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BA4B" w14:textId="77777777" w:rsidR="00C05AB6" w:rsidRPr="00667E78" w:rsidRDefault="00C05AB6" w:rsidP="007F5898">
      <w:pPr>
        <w:pStyle w:val="CSITitleI"/>
        <w:rPr>
          <w:rFonts w:cs="Arial"/>
          <w:szCs w:val="22"/>
        </w:rPr>
      </w:pPr>
      <w:r w:rsidRPr="00667E78">
        <w:rPr>
          <w:rFonts w:cs="Arial"/>
          <w:szCs w:val="22"/>
        </w:rPr>
        <w:t>SECTION 07</w:t>
      </w:r>
      <w:r w:rsidR="006B0F73" w:rsidRPr="00667E78">
        <w:rPr>
          <w:rFonts w:cs="Arial"/>
          <w:szCs w:val="22"/>
        </w:rPr>
        <w:t xml:space="preserve"> </w:t>
      </w:r>
      <w:r w:rsidRPr="00667E78">
        <w:rPr>
          <w:rFonts w:cs="Arial"/>
          <w:szCs w:val="22"/>
        </w:rPr>
        <w:t>84</w:t>
      </w:r>
      <w:r w:rsidR="006B0F73" w:rsidRPr="00667E78">
        <w:rPr>
          <w:rFonts w:cs="Arial"/>
          <w:szCs w:val="22"/>
        </w:rPr>
        <w:t>0</w:t>
      </w:r>
      <w:r w:rsidRPr="00667E78">
        <w:rPr>
          <w:rFonts w:cs="Arial"/>
          <w:szCs w:val="22"/>
        </w:rPr>
        <w:t>0</w:t>
      </w:r>
    </w:p>
    <w:p w14:paraId="69849E98" w14:textId="77777777" w:rsidR="00C05AB6" w:rsidRPr="00667E78" w:rsidRDefault="00C05AB6" w:rsidP="007F5898">
      <w:pPr>
        <w:pStyle w:val="CSITitleI"/>
        <w:rPr>
          <w:rFonts w:cs="Arial"/>
          <w:szCs w:val="22"/>
        </w:rPr>
      </w:pPr>
      <w:r w:rsidRPr="00667E78">
        <w:rPr>
          <w:rFonts w:cs="Arial"/>
          <w:szCs w:val="22"/>
        </w:rPr>
        <w:t>FIRESTOPPING</w:t>
      </w:r>
    </w:p>
    <w:p w14:paraId="1FC514C6" w14:textId="77777777" w:rsidR="00C05AB6" w:rsidRPr="00667E78" w:rsidRDefault="00C05AB6" w:rsidP="007F5898">
      <w:pPr>
        <w:widowControl/>
        <w:rPr>
          <w:rFonts w:ascii="Arial" w:hAnsi="Arial" w:cs="Arial"/>
          <w:szCs w:val="22"/>
        </w:rPr>
      </w:pPr>
    </w:p>
    <w:p w14:paraId="66BAA474" w14:textId="553C3FBC" w:rsidR="002163C5" w:rsidRPr="00667E78" w:rsidRDefault="002163C5" w:rsidP="007F5898">
      <w:pPr>
        <w:widowControl/>
        <w:rPr>
          <w:rFonts w:ascii="Arial" w:hAnsi="Arial" w:cs="Arial"/>
          <w:szCs w:val="22"/>
        </w:rPr>
      </w:pPr>
      <w:r w:rsidRPr="00667E78">
        <w:rPr>
          <w:rFonts w:ascii="Arial" w:hAnsi="Arial" w:cs="Arial"/>
          <w:szCs w:val="22"/>
        </w:rPr>
        <w:t>*************************************************************************************************************</w:t>
      </w:r>
      <w:r w:rsidR="00814294">
        <w:rPr>
          <w:rFonts w:ascii="Arial" w:hAnsi="Arial" w:cs="Arial"/>
          <w:szCs w:val="22"/>
        </w:rPr>
        <w:t>***</w:t>
      </w:r>
    </w:p>
    <w:p w14:paraId="2143DCA5" w14:textId="77777777" w:rsidR="002163C5" w:rsidRPr="00667E78" w:rsidRDefault="002163C5" w:rsidP="007F5898">
      <w:pPr>
        <w:widowControl/>
        <w:spacing w:after="60"/>
        <w:jc w:val="center"/>
        <w:rPr>
          <w:rFonts w:ascii="Arial" w:hAnsi="Arial" w:cs="Arial"/>
          <w:szCs w:val="22"/>
        </w:rPr>
      </w:pPr>
      <w:r w:rsidRPr="00667E78">
        <w:rPr>
          <w:rFonts w:ascii="Arial" w:hAnsi="Arial" w:cs="Arial"/>
          <w:szCs w:val="22"/>
        </w:rPr>
        <w:t>LANL MASTER SPECIFICATION</w:t>
      </w:r>
    </w:p>
    <w:p w14:paraId="43746C00" w14:textId="54B4C588" w:rsidR="00C05AB6" w:rsidRPr="00667E78" w:rsidRDefault="00E4205D" w:rsidP="007F5898">
      <w:pPr>
        <w:widowControl/>
        <w:rPr>
          <w:rFonts w:ascii="Arial" w:hAnsi="Arial" w:cs="Arial"/>
          <w:szCs w:val="22"/>
        </w:rPr>
      </w:pPr>
      <w:r w:rsidRPr="00667E78">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w:t>
      </w:r>
      <w:r w:rsidR="00847C35" w:rsidRPr="00667E78">
        <w:rPr>
          <w:rFonts w:ascii="Arial" w:hAnsi="Arial" w:cs="Arial"/>
          <w:szCs w:val="22"/>
        </w:rPr>
        <w:t xml:space="preserve">Fire </w:t>
      </w:r>
      <w:hyperlink r:id="rId7" w:anchor="fire" w:history="1">
        <w:r w:rsidRPr="00667E78">
          <w:rPr>
            <w:rStyle w:val="Hyperlink"/>
            <w:rFonts w:ascii="Arial" w:hAnsi="Arial" w:cs="Arial"/>
            <w:szCs w:val="22"/>
          </w:rPr>
          <w:t>POC</w:t>
        </w:r>
      </w:hyperlink>
      <w:r w:rsidRPr="00667E78">
        <w:rPr>
          <w:rFonts w:ascii="Arial" w:hAnsi="Arial" w:cs="Arial"/>
          <w:szCs w:val="22"/>
        </w:rPr>
        <w:t>. Please contact POC with suggestions for improvement as well.</w:t>
      </w:r>
      <w:r w:rsidRPr="00667E78">
        <w:rPr>
          <w:rFonts w:ascii="Arial" w:hAnsi="Arial" w:cs="Arial"/>
          <w:szCs w:val="22"/>
        </w:rPr>
        <w:br/>
      </w:r>
      <w:r w:rsidRPr="00667E78">
        <w:rPr>
          <w:rFonts w:ascii="Arial" w:hAnsi="Arial" w:cs="Arial"/>
          <w:szCs w:val="22"/>
        </w:rPr>
        <w:br/>
        <w:t>When assembling a specification package, include applicable specifications from all Divisions, especially Division 1, General requirements.</w:t>
      </w:r>
      <w:r w:rsidRPr="00667E78">
        <w:rPr>
          <w:rFonts w:ascii="Arial" w:hAnsi="Arial" w:cs="Arial"/>
          <w:szCs w:val="22"/>
        </w:rPr>
        <w:br/>
      </w:r>
      <w:r w:rsidRPr="00667E78">
        <w:rPr>
          <w:rFonts w:ascii="Arial" w:hAnsi="Arial" w:cs="Arial"/>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r w:rsidRPr="00667E78">
        <w:rPr>
          <w:rFonts w:ascii="Arial" w:hAnsi="Arial" w:cs="Arial"/>
          <w:szCs w:val="22"/>
        </w:rPr>
        <w:br/>
      </w:r>
      <w:r w:rsidR="002163C5" w:rsidRPr="00667E78">
        <w:rPr>
          <w:rFonts w:ascii="Arial" w:hAnsi="Arial" w:cs="Arial"/>
          <w:szCs w:val="22"/>
        </w:rPr>
        <w:t>*************************************************************************************************************</w:t>
      </w:r>
      <w:r w:rsidR="00814294">
        <w:rPr>
          <w:rFonts w:ascii="Arial" w:hAnsi="Arial" w:cs="Arial"/>
          <w:szCs w:val="22"/>
        </w:rPr>
        <w:t>***</w:t>
      </w:r>
    </w:p>
    <w:p w14:paraId="64600F78" w14:textId="77777777" w:rsidR="00C05AB6" w:rsidRPr="00667E78" w:rsidRDefault="00C05AB6" w:rsidP="007F5898">
      <w:pPr>
        <w:pStyle w:val="StyleCSIHeading1PartX10pt"/>
        <w:rPr>
          <w:sz w:val="22"/>
          <w:szCs w:val="22"/>
        </w:rPr>
      </w:pPr>
      <w:r w:rsidRPr="00667E78">
        <w:rPr>
          <w:sz w:val="22"/>
          <w:szCs w:val="22"/>
        </w:rPr>
        <w:t>GENERAL</w:t>
      </w:r>
    </w:p>
    <w:p w14:paraId="543E55C5" w14:textId="77777777" w:rsidR="007B716F" w:rsidRPr="00667E78" w:rsidRDefault="007B716F" w:rsidP="007F5898">
      <w:pPr>
        <w:pStyle w:val="StyleCSIHeading2111210pt"/>
        <w:rPr>
          <w:sz w:val="22"/>
          <w:szCs w:val="22"/>
        </w:rPr>
      </w:pPr>
      <w:r w:rsidRPr="00667E78">
        <w:rPr>
          <w:sz w:val="22"/>
          <w:szCs w:val="22"/>
        </w:rPr>
        <w:t>summary</w:t>
      </w:r>
    </w:p>
    <w:p w14:paraId="766D44F9" w14:textId="77777777" w:rsidR="00C05AB6" w:rsidRPr="00667E78" w:rsidRDefault="00C05AB6" w:rsidP="007F5898">
      <w:pPr>
        <w:pStyle w:val="StyleCSIHeading3ABC10pt"/>
        <w:rPr>
          <w:sz w:val="22"/>
          <w:szCs w:val="22"/>
        </w:rPr>
      </w:pPr>
      <w:r w:rsidRPr="00667E78">
        <w:rPr>
          <w:sz w:val="22"/>
          <w:szCs w:val="22"/>
        </w:rPr>
        <w:t>SECTION INCLUDES</w:t>
      </w:r>
    </w:p>
    <w:p w14:paraId="58FBFF90" w14:textId="77777777" w:rsidR="00C05AB6" w:rsidRPr="00667E78" w:rsidRDefault="00C05AB6" w:rsidP="007F5898">
      <w:pPr>
        <w:pStyle w:val="StyleCSIHeading412310pt"/>
        <w:tabs>
          <w:tab w:val="clear" w:pos="2760"/>
          <w:tab w:val="clear" w:pos="9360"/>
          <w:tab w:val="num" w:pos="2160"/>
        </w:tabs>
        <w:ind w:left="2160" w:hanging="720"/>
        <w:rPr>
          <w:sz w:val="22"/>
          <w:szCs w:val="22"/>
        </w:rPr>
      </w:pPr>
      <w:r w:rsidRPr="00667E78">
        <w:rPr>
          <w:sz w:val="22"/>
          <w:szCs w:val="22"/>
        </w:rPr>
        <w:t xml:space="preserve">Firestopping </w:t>
      </w:r>
      <w:r w:rsidR="00A75E9A" w:rsidRPr="00667E78">
        <w:rPr>
          <w:sz w:val="22"/>
          <w:szCs w:val="22"/>
        </w:rPr>
        <w:t xml:space="preserve">membrane and </w:t>
      </w:r>
      <w:r w:rsidR="00773094" w:rsidRPr="00667E78">
        <w:rPr>
          <w:sz w:val="22"/>
          <w:szCs w:val="22"/>
        </w:rPr>
        <w:t>through</w:t>
      </w:r>
      <w:r w:rsidR="001366E9" w:rsidRPr="00667E78">
        <w:rPr>
          <w:sz w:val="22"/>
          <w:szCs w:val="22"/>
        </w:rPr>
        <w:t>-penetrations of fire rated</w:t>
      </w:r>
      <w:r w:rsidR="00773094" w:rsidRPr="00667E78">
        <w:rPr>
          <w:sz w:val="22"/>
          <w:szCs w:val="22"/>
        </w:rPr>
        <w:t xml:space="preserve"> assemblies.</w:t>
      </w:r>
    </w:p>
    <w:p w14:paraId="568821EF" w14:textId="3FDA8D03" w:rsidR="007B716F" w:rsidRPr="00667E78" w:rsidRDefault="007B716F" w:rsidP="007F5898">
      <w:pPr>
        <w:pStyle w:val="StyleCSIHeading412310pt"/>
        <w:tabs>
          <w:tab w:val="clear" w:pos="2760"/>
          <w:tab w:val="clear" w:pos="9360"/>
          <w:tab w:val="num" w:pos="2160"/>
        </w:tabs>
        <w:ind w:left="2160" w:hanging="720"/>
        <w:rPr>
          <w:sz w:val="22"/>
          <w:szCs w:val="22"/>
        </w:rPr>
      </w:pPr>
      <w:r w:rsidRPr="00667E78">
        <w:rPr>
          <w:sz w:val="22"/>
          <w:szCs w:val="22"/>
        </w:rPr>
        <w:t xml:space="preserve">Firestopping </w:t>
      </w:r>
      <w:r w:rsidR="00BA322D">
        <w:rPr>
          <w:sz w:val="22"/>
          <w:szCs w:val="22"/>
        </w:rPr>
        <w:t xml:space="preserve">(fire-resistant) </w:t>
      </w:r>
      <w:r w:rsidRPr="00667E78">
        <w:rPr>
          <w:sz w:val="22"/>
          <w:szCs w:val="22"/>
        </w:rPr>
        <w:t>joints in fire rated assemblies.</w:t>
      </w:r>
    </w:p>
    <w:p w14:paraId="48097701" w14:textId="4A7A139C" w:rsidR="007B716F" w:rsidRPr="00667E78" w:rsidRDefault="007B716F" w:rsidP="007F5898">
      <w:pPr>
        <w:pStyle w:val="StyleCSIHeading412310pt"/>
        <w:tabs>
          <w:tab w:val="clear" w:pos="2760"/>
          <w:tab w:val="clear" w:pos="9360"/>
          <w:tab w:val="num" w:pos="2160"/>
        </w:tabs>
        <w:ind w:left="2160" w:hanging="720"/>
        <w:rPr>
          <w:sz w:val="22"/>
          <w:szCs w:val="22"/>
        </w:rPr>
      </w:pPr>
      <w:r w:rsidRPr="00667E78">
        <w:rPr>
          <w:sz w:val="22"/>
          <w:szCs w:val="22"/>
        </w:rPr>
        <w:t xml:space="preserve">Smoke </w:t>
      </w:r>
      <w:r w:rsidR="00773094" w:rsidRPr="00667E78">
        <w:rPr>
          <w:sz w:val="22"/>
          <w:szCs w:val="22"/>
        </w:rPr>
        <w:t>sealing in vertical and horizontal smoke barriers</w:t>
      </w:r>
      <w:r w:rsidR="00FF5C87">
        <w:rPr>
          <w:sz w:val="22"/>
          <w:szCs w:val="22"/>
        </w:rPr>
        <w:t xml:space="preserve"> and smoke partitions</w:t>
      </w:r>
      <w:r w:rsidR="00773094" w:rsidRPr="00667E78">
        <w:rPr>
          <w:sz w:val="22"/>
          <w:szCs w:val="22"/>
        </w:rPr>
        <w:t>.</w:t>
      </w:r>
    </w:p>
    <w:p w14:paraId="2E2736C8" w14:textId="77777777" w:rsidR="00C05AB6" w:rsidRPr="00667E78" w:rsidRDefault="001366E9" w:rsidP="007F5898">
      <w:pPr>
        <w:pStyle w:val="StyleCSIHeading3ABC10pt"/>
        <w:rPr>
          <w:sz w:val="22"/>
          <w:szCs w:val="22"/>
        </w:rPr>
      </w:pPr>
      <w:r w:rsidRPr="00667E78">
        <w:rPr>
          <w:sz w:val="22"/>
          <w:szCs w:val="22"/>
        </w:rPr>
        <w:t>RELATED SECTIONS</w:t>
      </w:r>
    </w:p>
    <w:p w14:paraId="316D7332" w14:textId="77777777" w:rsidR="00C05AB6" w:rsidRPr="00667E78" w:rsidRDefault="00C05AB6" w:rsidP="007F5898">
      <w:pPr>
        <w:pStyle w:val="StyleCSIHeading412310pt"/>
        <w:tabs>
          <w:tab w:val="clear" w:pos="2760"/>
          <w:tab w:val="num" w:pos="2160"/>
        </w:tabs>
        <w:ind w:left="2160" w:hanging="720"/>
        <w:rPr>
          <w:sz w:val="22"/>
          <w:szCs w:val="22"/>
        </w:rPr>
      </w:pPr>
      <w:r w:rsidRPr="00667E78">
        <w:rPr>
          <w:sz w:val="22"/>
          <w:szCs w:val="22"/>
        </w:rPr>
        <w:t>Section 09</w:t>
      </w:r>
      <w:r w:rsidR="006B0F73" w:rsidRPr="00667E78">
        <w:rPr>
          <w:sz w:val="22"/>
          <w:szCs w:val="22"/>
        </w:rPr>
        <w:t xml:space="preserve"> </w:t>
      </w:r>
      <w:r w:rsidRPr="00667E78">
        <w:rPr>
          <w:sz w:val="22"/>
          <w:szCs w:val="22"/>
        </w:rPr>
        <w:t>2</w:t>
      </w:r>
      <w:r w:rsidR="006B0F73" w:rsidRPr="00667E78">
        <w:rPr>
          <w:sz w:val="22"/>
          <w:szCs w:val="22"/>
        </w:rPr>
        <w:t>116</w:t>
      </w:r>
      <w:r w:rsidRPr="00667E78">
        <w:rPr>
          <w:sz w:val="22"/>
          <w:szCs w:val="22"/>
        </w:rPr>
        <w:t xml:space="preserve"> - </w:t>
      </w:r>
      <w:r w:rsidRPr="00B3741F">
        <w:rPr>
          <w:i/>
          <w:sz w:val="22"/>
          <w:szCs w:val="22"/>
        </w:rPr>
        <w:t xml:space="preserve">Gypsum Board </w:t>
      </w:r>
      <w:r w:rsidR="006B0F73" w:rsidRPr="00B3741F">
        <w:rPr>
          <w:i/>
          <w:sz w:val="22"/>
          <w:szCs w:val="22"/>
        </w:rPr>
        <w:t>Systems</w:t>
      </w:r>
      <w:r w:rsidRPr="00667E78">
        <w:rPr>
          <w:sz w:val="22"/>
          <w:szCs w:val="22"/>
        </w:rPr>
        <w:t>: Gypsum board fireproofing.</w:t>
      </w:r>
    </w:p>
    <w:p w14:paraId="4EE90527" w14:textId="77777777" w:rsidR="00C05AB6" w:rsidRPr="00667E78" w:rsidRDefault="001D1538" w:rsidP="007F5898">
      <w:pPr>
        <w:pStyle w:val="StyleCSIHeading412310pt"/>
        <w:tabs>
          <w:tab w:val="clear" w:pos="2760"/>
          <w:tab w:val="num" w:pos="2160"/>
        </w:tabs>
        <w:ind w:left="2160" w:hanging="720"/>
        <w:rPr>
          <w:sz w:val="22"/>
          <w:szCs w:val="22"/>
        </w:rPr>
      </w:pPr>
      <w:r w:rsidRPr="00667E78">
        <w:rPr>
          <w:sz w:val="22"/>
          <w:szCs w:val="22"/>
        </w:rPr>
        <w:t>Division 22</w:t>
      </w:r>
      <w:r w:rsidR="00C05AB6" w:rsidRPr="00667E78">
        <w:rPr>
          <w:sz w:val="22"/>
          <w:szCs w:val="22"/>
        </w:rPr>
        <w:t xml:space="preserve"> -</w:t>
      </w:r>
      <w:r w:rsidRPr="00667E78">
        <w:rPr>
          <w:sz w:val="22"/>
          <w:szCs w:val="22"/>
        </w:rPr>
        <w:t xml:space="preserve"> Plumbing</w:t>
      </w:r>
      <w:r w:rsidR="00B25EBF" w:rsidRPr="00667E78">
        <w:rPr>
          <w:sz w:val="22"/>
          <w:szCs w:val="22"/>
        </w:rPr>
        <w:t xml:space="preserve"> work requiring firestopping</w:t>
      </w:r>
      <w:r w:rsidR="00773094" w:rsidRPr="00667E78">
        <w:rPr>
          <w:sz w:val="22"/>
          <w:szCs w:val="22"/>
        </w:rPr>
        <w:t>.</w:t>
      </w:r>
    </w:p>
    <w:p w14:paraId="5C7787A7" w14:textId="77777777" w:rsidR="001D1538" w:rsidRPr="00667E78" w:rsidRDefault="001D1538" w:rsidP="007F5898">
      <w:pPr>
        <w:pStyle w:val="StyleCSIHeading412310pt"/>
        <w:tabs>
          <w:tab w:val="clear" w:pos="2760"/>
          <w:tab w:val="num" w:pos="2160"/>
        </w:tabs>
        <w:ind w:left="2160" w:hanging="720"/>
        <w:rPr>
          <w:sz w:val="22"/>
          <w:szCs w:val="22"/>
        </w:rPr>
      </w:pPr>
      <w:r w:rsidRPr="00667E78">
        <w:rPr>
          <w:sz w:val="22"/>
          <w:szCs w:val="22"/>
        </w:rPr>
        <w:t>Division 23</w:t>
      </w:r>
      <w:r w:rsidR="001366E9" w:rsidRPr="00667E78">
        <w:rPr>
          <w:sz w:val="22"/>
          <w:szCs w:val="22"/>
        </w:rPr>
        <w:t xml:space="preserve"> </w:t>
      </w:r>
      <w:r w:rsidRPr="00667E78">
        <w:rPr>
          <w:sz w:val="22"/>
          <w:szCs w:val="22"/>
        </w:rPr>
        <w:t xml:space="preserve">- HVAC </w:t>
      </w:r>
      <w:r w:rsidR="0005564D" w:rsidRPr="00667E78">
        <w:rPr>
          <w:sz w:val="22"/>
          <w:szCs w:val="22"/>
        </w:rPr>
        <w:t xml:space="preserve">work </w:t>
      </w:r>
      <w:r w:rsidRPr="00667E78">
        <w:rPr>
          <w:sz w:val="22"/>
          <w:szCs w:val="22"/>
        </w:rPr>
        <w:t>requiring firestopping</w:t>
      </w:r>
      <w:r w:rsidR="00773094" w:rsidRPr="00667E78">
        <w:rPr>
          <w:sz w:val="22"/>
          <w:szCs w:val="22"/>
        </w:rPr>
        <w:t>.</w:t>
      </w:r>
    </w:p>
    <w:p w14:paraId="709BED61" w14:textId="77777777" w:rsidR="00C05AB6" w:rsidRPr="00667E78" w:rsidRDefault="00A33588" w:rsidP="007F5898">
      <w:pPr>
        <w:pStyle w:val="StyleCSIHeading412310pt"/>
        <w:tabs>
          <w:tab w:val="clear" w:pos="2760"/>
          <w:tab w:val="num" w:pos="2160"/>
        </w:tabs>
        <w:ind w:left="2160" w:hanging="720"/>
        <w:rPr>
          <w:sz w:val="22"/>
          <w:szCs w:val="22"/>
        </w:rPr>
      </w:pPr>
      <w:r w:rsidRPr="00667E78">
        <w:rPr>
          <w:sz w:val="22"/>
          <w:szCs w:val="22"/>
        </w:rPr>
        <w:t>Division 2</w:t>
      </w:r>
      <w:r w:rsidR="001D1538" w:rsidRPr="00667E78">
        <w:rPr>
          <w:sz w:val="22"/>
          <w:szCs w:val="22"/>
        </w:rPr>
        <w:t xml:space="preserve">6 - </w:t>
      </w:r>
      <w:r w:rsidR="00C05AB6" w:rsidRPr="00667E78">
        <w:rPr>
          <w:sz w:val="22"/>
          <w:szCs w:val="22"/>
        </w:rPr>
        <w:t>Electrical w</w:t>
      </w:r>
      <w:r w:rsidR="00B25EBF" w:rsidRPr="00667E78">
        <w:rPr>
          <w:sz w:val="22"/>
          <w:szCs w:val="22"/>
        </w:rPr>
        <w:t>ork requiring firestopping</w:t>
      </w:r>
      <w:r w:rsidR="00773094" w:rsidRPr="00667E78">
        <w:rPr>
          <w:sz w:val="22"/>
          <w:szCs w:val="22"/>
        </w:rPr>
        <w:t>.</w:t>
      </w:r>
    </w:p>
    <w:p w14:paraId="28EE88AB" w14:textId="77777777" w:rsidR="00773094" w:rsidRPr="00667E78" w:rsidRDefault="00773094" w:rsidP="007F5898">
      <w:pPr>
        <w:pStyle w:val="StyleCSIHeading412310pt"/>
        <w:tabs>
          <w:tab w:val="clear" w:pos="2760"/>
          <w:tab w:val="clear" w:pos="9360"/>
          <w:tab w:val="num" w:pos="2160"/>
        </w:tabs>
        <w:ind w:left="2160" w:hanging="720"/>
        <w:rPr>
          <w:sz w:val="22"/>
          <w:szCs w:val="22"/>
        </w:rPr>
      </w:pPr>
      <w:r w:rsidRPr="00667E78">
        <w:rPr>
          <w:sz w:val="22"/>
          <w:szCs w:val="22"/>
        </w:rPr>
        <w:t>Division 27 – Communications work requiring firestopping.</w:t>
      </w:r>
    </w:p>
    <w:p w14:paraId="61FDC749" w14:textId="77777777" w:rsidR="00773094" w:rsidRPr="00667E78" w:rsidRDefault="00773094" w:rsidP="007F5898">
      <w:pPr>
        <w:pStyle w:val="StyleCSIHeading412310pt"/>
        <w:tabs>
          <w:tab w:val="clear" w:pos="2760"/>
          <w:tab w:val="clear" w:pos="9360"/>
          <w:tab w:val="num" w:pos="2160"/>
        </w:tabs>
        <w:ind w:left="2160" w:hanging="720"/>
        <w:rPr>
          <w:sz w:val="22"/>
          <w:szCs w:val="22"/>
        </w:rPr>
      </w:pPr>
      <w:r w:rsidRPr="00667E78">
        <w:rPr>
          <w:sz w:val="22"/>
          <w:szCs w:val="22"/>
        </w:rPr>
        <w:t>Division 28 – Electronic Safety and Security work requiring firestopping.</w:t>
      </w:r>
    </w:p>
    <w:p w14:paraId="5FD31A14" w14:textId="77777777" w:rsidR="00C05AB6" w:rsidRPr="00667E78" w:rsidRDefault="00C05AB6" w:rsidP="007F5898">
      <w:pPr>
        <w:pStyle w:val="StyleCSIHeading2111210pt"/>
        <w:keepLines/>
        <w:rPr>
          <w:sz w:val="22"/>
          <w:szCs w:val="22"/>
        </w:rPr>
      </w:pPr>
      <w:r w:rsidRPr="00667E78">
        <w:rPr>
          <w:sz w:val="22"/>
          <w:szCs w:val="22"/>
        </w:rPr>
        <w:lastRenderedPageBreak/>
        <w:t>REFERENCES</w:t>
      </w:r>
    </w:p>
    <w:p w14:paraId="409C53F2" w14:textId="4B71E37E" w:rsidR="001366E9" w:rsidRPr="00667E78" w:rsidRDefault="00773094" w:rsidP="00814294">
      <w:pPr>
        <w:pStyle w:val="StyleCSIHeading3ABC10pt"/>
        <w:keepNext/>
        <w:keepLines/>
        <w:numPr>
          <w:ilvl w:val="0"/>
          <w:numId w:val="0"/>
        </w:numPr>
        <w:tabs>
          <w:tab w:val="clear" w:pos="9360"/>
        </w:tabs>
        <w:spacing w:before="0" w:after="0"/>
        <w:rPr>
          <w:sz w:val="22"/>
          <w:szCs w:val="22"/>
        </w:rPr>
      </w:pPr>
      <w:bookmarkStart w:id="0" w:name="_begin_"/>
      <w:bookmarkStart w:id="1" w:name="_start_"/>
      <w:bookmarkEnd w:id="0"/>
      <w:bookmarkEnd w:id="1"/>
      <w:r w:rsidRPr="00667E78">
        <w:rPr>
          <w:sz w:val="22"/>
          <w:szCs w:val="22"/>
        </w:rPr>
        <w:t>*************************************************</w:t>
      </w:r>
      <w:r w:rsidR="00533114">
        <w:rPr>
          <w:sz w:val="22"/>
          <w:szCs w:val="22"/>
        </w:rPr>
        <w:t>************</w:t>
      </w:r>
      <w:r w:rsidRPr="00667E78">
        <w:rPr>
          <w:sz w:val="22"/>
          <w:szCs w:val="22"/>
        </w:rPr>
        <w:t>********************</w:t>
      </w:r>
      <w:r w:rsidR="003C6B8C" w:rsidRPr="00667E78">
        <w:rPr>
          <w:sz w:val="22"/>
          <w:szCs w:val="22"/>
        </w:rPr>
        <w:t>***********************</w:t>
      </w:r>
      <w:r w:rsidR="00814294">
        <w:rPr>
          <w:sz w:val="22"/>
          <w:szCs w:val="22"/>
        </w:rPr>
        <w:t>********</w:t>
      </w:r>
    </w:p>
    <w:p w14:paraId="484D4D38" w14:textId="77777777" w:rsidR="00A23DC5" w:rsidRPr="00667E78" w:rsidRDefault="00773094" w:rsidP="00814294">
      <w:pPr>
        <w:pStyle w:val="StyleCSIHeading3ABC10pt"/>
        <w:keepNext/>
        <w:keepLines/>
        <w:numPr>
          <w:ilvl w:val="0"/>
          <w:numId w:val="0"/>
        </w:numPr>
        <w:tabs>
          <w:tab w:val="clear" w:pos="9360"/>
        </w:tabs>
        <w:spacing w:before="0"/>
        <w:rPr>
          <w:sz w:val="22"/>
          <w:szCs w:val="22"/>
        </w:rPr>
      </w:pPr>
      <w:r w:rsidRPr="00667E78">
        <w:rPr>
          <w:sz w:val="22"/>
          <w:szCs w:val="22"/>
        </w:rPr>
        <w:t>List reference standards included within text of this section. Edit the following for Project conditions. Differing tests are utilized by manufactures in qualifying similar products to regulatory agency performance criteria.</w:t>
      </w:r>
    </w:p>
    <w:p w14:paraId="5898432C" w14:textId="77777777" w:rsidR="00A23DC5" w:rsidRPr="00667E78" w:rsidRDefault="00A23DC5" w:rsidP="00814294">
      <w:pPr>
        <w:pStyle w:val="StyleCSIHeading3ABC10pt"/>
        <w:keepNext/>
        <w:keepLines/>
        <w:numPr>
          <w:ilvl w:val="0"/>
          <w:numId w:val="0"/>
        </w:numPr>
        <w:tabs>
          <w:tab w:val="clear" w:pos="9360"/>
        </w:tabs>
        <w:spacing w:before="0" w:after="0"/>
        <w:rPr>
          <w:sz w:val="22"/>
          <w:szCs w:val="22"/>
        </w:rPr>
      </w:pPr>
      <w:r w:rsidRPr="00667E78">
        <w:rPr>
          <w:sz w:val="22"/>
          <w:szCs w:val="22"/>
        </w:rPr>
        <w:t>For FOD 1 (TA-55), add</w:t>
      </w:r>
      <w:r w:rsidR="00D707FB" w:rsidRPr="00667E78">
        <w:rPr>
          <w:sz w:val="22"/>
          <w:szCs w:val="22"/>
        </w:rPr>
        <w:t xml:space="preserve"> to below listing</w:t>
      </w:r>
      <w:r w:rsidRPr="00667E78">
        <w:rPr>
          <w:sz w:val="22"/>
          <w:szCs w:val="22"/>
        </w:rPr>
        <w:t>:</w:t>
      </w:r>
    </w:p>
    <w:p w14:paraId="6455C30D" w14:textId="01AA563D" w:rsidR="00A23DC5" w:rsidRPr="00667E78" w:rsidRDefault="00533114" w:rsidP="00B3741F">
      <w:pPr>
        <w:pStyle w:val="CSIHeading5a"/>
        <w:numPr>
          <w:ilvl w:val="0"/>
          <w:numId w:val="0"/>
        </w:numPr>
        <w:ind w:left="720" w:hanging="720"/>
      </w:pPr>
      <w:r>
        <w:t>1</w:t>
      </w:r>
      <w:r w:rsidR="00A23DC5" w:rsidRPr="00667E78">
        <w:t xml:space="preserve">.  </w:t>
      </w:r>
      <w:r w:rsidR="0051337C">
        <w:tab/>
      </w:r>
      <w:r w:rsidR="00A23DC5" w:rsidRPr="00667E78">
        <w:t>LANL FOD Procedures</w:t>
      </w:r>
    </w:p>
    <w:p w14:paraId="4928C248" w14:textId="77777777" w:rsidR="00A23DC5" w:rsidRPr="00667E78" w:rsidRDefault="00A23DC5" w:rsidP="00B3741F">
      <w:pPr>
        <w:pStyle w:val="StyleCSIHeading412310pt"/>
        <w:numPr>
          <w:ilvl w:val="3"/>
          <w:numId w:val="40"/>
        </w:numPr>
        <w:tabs>
          <w:tab w:val="clear" w:pos="9360"/>
          <w:tab w:val="left" w:pos="1080"/>
        </w:tabs>
        <w:ind w:left="1080"/>
        <w:rPr>
          <w:sz w:val="22"/>
        </w:rPr>
      </w:pPr>
      <w:r w:rsidRPr="00667E78">
        <w:rPr>
          <w:sz w:val="22"/>
        </w:rPr>
        <w:t>TA55-AP-123 – TA-55 Fire Barrier Program</w:t>
      </w:r>
    </w:p>
    <w:p w14:paraId="3BB227F6" w14:textId="77777777" w:rsidR="00A23DC5" w:rsidRPr="00667E78" w:rsidRDefault="00A23DC5" w:rsidP="00B3741F">
      <w:pPr>
        <w:pStyle w:val="StyleCSIHeading412310pt"/>
        <w:numPr>
          <w:ilvl w:val="3"/>
          <w:numId w:val="40"/>
        </w:numPr>
        <w:tabs>
          <w:tab w:val="clear" w:pos="9360"/>
          <w:tab w:val="left" w:pos="1080"/>
        </w:tabs>
        <w:ind w:left="1080"/>
        <w:rPr>
          <w:sz w:val="22"/>
        </w:rPr>
      </w:pPr>
      <w:r w:rsidRPr="00667E78">
        <w:rPr>
          <w:sz w:val="22"/>
        </w:rPr>
        <w:t>TA55-AP-124 – Penetration Numbering and Labeling</w:t>
      </w:r>
    </w:p>
    <w:p w14:paraId="3CB3E01C" w14:textId="4677BBAA" w:rsidR="00773094" w:rsidRPr="00667E78" w:rsidRDefault="00773094" w:rsidP="00814294">
      <w:pPr>
        <w:pStyle w:val="StyleCSIHeading3ABC10pt"/>
        <w:keepNext/>
        <w:keepLines/>
        <w:numPr>
          <w:ilvl w:val="0"/>
          <w:numId w:val="0"/>
        </w:numPr>
        <w:tabs>
          <w:tab w:val="clear" w:pos="9360"/>
        </w:tabs>
        <w:spacing w:before="0" w:after="0"/>
        <w:rPr>
          <w:sz w:val="22"/>
          <w:szCs w:val="22"/>
        </w:rPr>
      </w:pPr>
      <w:r w:rsidRPr="00667E78">
        <w:rPr>
          <w:sz w:val="22"/>
          <w:szCs w:val="22"/>
        </w:rPr>
        <w:t>**********************************************************************</w:t>
      </w:r>
      <w:r w:rsidR="00533114">
        <w:rPr>
          <w:sz w:val="22"/>
          <w:szCs w:val="22"/>
        </w:rPr>
        <w:t>****</w:t>
      </w:r>
      <w:r w:rsidRPr="00667E78">
        <w:rPr>
          <w:sz w:val="22"/>
          <w:szCs w:val="22"/>
        </w:rPr>
        <w:t>*******</w:t>
      </w:r>
      <w:r w:rsidR="003C6B8C" w:rsidRPr="00667E78">
        <w:rPr>
          <w:sz w:val="22"/>
          <w:szCs w:val="22"/>
        </w:rPr>
        <w:t>***********************</w:t>
      </w:r>
      <w:r w:rsidR="00814294">
        <w:rPr>
          <w:sz w:val="22"/>
          <w:szCs w:val="22"/>
        </w:rPr>
        <w:t>********</w:t>
      </w:r>
    </w:p>
    <w:p w14:paraId="5BA9608C" w14:textId="77777777" w:rsidR="00C05AB6" w:rsidRPr="00667E78" w:rsidRDefault="001D7254" w:rsidP="00AA5F5C">
      <w:pPr>
        <w:pStyle w:val="StyleCSIHeading412310pt"/>
        <w:numPr>
          <w:ilvl w:val="3"/>
          <w:numId w:val="47"/>
        </w:numPr>
        <w:tabs>
          <w:tab w:val="clear" w:pos="2760"/>
          <w:tab w:val="clear" w:pos="9360"/>
        </w:tabs>
        <w:ind w:left="1440" w:hanging="720"/>
        <w:rPr>
          <w:sz w:val="22"/>
          <w:szCs w:val="22"/>
        </w:rPr>
      </w:pPr>
      <w:r w:rsidRPr="00667E78">
        <w:rPr>
          <w:sz w:val="22"/>
          <w:szCs w:val="22"/>
        </w:rPr>
        <w:t>ASTM International</w:t>
      </w:r>
    </w:p>
    <w:p w14:paraId="0BE9B48D" w14:textId="77777777" w:rsidR="00C05AB6" w:rsidRPr="00667E78" w:rsidRDefault="00C05AB6" w:rsidP="00AA5F5C">
      <w:pPr>
        <w:pStyle w:val="CSIHeading5a"/>
        <w:numPr>
          <w:ilvl w:val="4"/>
          <w:numId w:val="48"/>
        </w:numPr>
        <w:ind w:hanging="720"/>
      </w:pPr>
      <w:r w:rsidRPr="00667E78">
        <w:t>ASTM E84 - Standard Test Method for Surface Burning Charac</w:t>
      </w:r>
      <w:r w:rsidR="00B25EBF" w:rsidRPr="00667E78">
        <w:t>teristics of Building Materials</w:t>
      </w:r>
    </w:p>
    <w:p w14:paraId="1FC048F6" w14:textId="77777777" w:rsidR="00C05AB6" w:rsidRPr="00667E78" w:rsidRDefault="00C05AB6" w:rsidP="00AA5F5C">
      <w:pPr>
        <w:pStyle w:val="CSIHeading5a"/>
        <w:numPr>
          <w:ilvl w:val="4"/>
          <w:numId w:val="48"/>
        </w:numPr>
        <w:ind w:hanging="720"/>
      </w:pPr>
      <w:r w:rsidRPr="00667E78">
        <w:t>ASTM E119 - Standard Test Methods for Fire Tests of Buil</w:t>
      </w:r>
      <w:r w:rsidR="00B25EBF" w:rsidRPr="00667E78">
        <w:t>ding Construction and Materials</w:t>
      </w:r>
    </w:p>
    <w:p w14:paraId="2EBBC0A3" w14:textId="77777777" w:rsidR="00C05AB6" w:rsidRPr="00667E78" w:rsidRDefault="00C05AB6" w:rsidP="00AA5F5C">
      <w:pPr>
        <w:pStyle w:val="CSIHeading5a"/>
        <w:numPr>
          <w:ilvl w:val="4"/>
          <w:numId w:val="48"/>
        </w:numPr>
        <w:ind w:hanging="720"/>
      </w:pPr>
      <w:smartTag w:uri="urn:schemas-microsoft-com:office:smarttags" w:element="stockticker">
        <w:r w:rsidRPr="00667E78">
          <w:t>ASTM</w:t>
        </w:r>
      </w:smartTag>
      <w:r w:rsidRPr="00667E78">
        <w:t xml:space="preserve"> E814 - Standard Test Method for Fire Tests of</w:t>
      </w:r>
      <w:r w:rsidR="00B25EBF" w:rsidRPr="00667E78">
        <w:t xml:space="preserve"> Through-Penetration Fire Stops</w:t>
      </w:r>
    </w:p>
    <w:p w14:paraId="73D9FAB0" w14:textId="77777777" w:rsidR="007A7F9F" w:rsidRPr="00667E78" w:rsidRDefault="007A7F9F" w:rsidP="00AA5F5C">
      <w:pPr>
        <w:pStyle w:val="CSIHeading5a"/>
        <w:numPr>
          <w:ilvl w:val="4"/>
          <w:numId w:val="48"/>
        </w:numPr>
        <w:ind w:hanging="720"/>
      </w:pPr>
      <w:r w:rsidRPr="00667E78">
        <w:t>ASTM E1399 - Standard Test Method for Cyclic Movement and Measuring the Minimum and Maximum Joint Widths of Architectural Joint Systems</w:t>
      </w:r>
    </w:p>
    <w:p w14:paraId="0C732B1A" w14:textId="77777777" w:rsidR="003C6B8C" w:rsidRPr="00667E78" w:rsidRDefault="003C6B8C" w:rsidP="00AA5F5C">
      <w:pPr>
        <w:pStyle w:val="CSIHeading5a"/>
        <w:numPr>
          <w:ilvl w:val="4"/>
          <w:numId w:val="48"/>
        </w:numPr>
        <w:ind w:hanging="720"/>
      </w:pPr>
      <w:r w:rsidRPr="00667E78">
        <w:t>ASTM E1966</w:t>
      </w:r>
      <w:r w:rsidR="00A75E9A" w:rsidRPr="00667E78">
        <w:t xml:space="preserve"> </w:t>
      </w:r>
      <w:r w:rsidRPr="00667E78">
        <w:t>- Standard Test Method for Fire-Resistive Joint Systems.</w:t>
      </w:r>
    </w:p>
    <w:p w14:paraId="39492CFB" w14:textId="77777777" w:rsidR="00A75E9A" w:rsidRPr="00667E78" w:rsidRDefault="00A75E9A" w:rsidP="00AA5F5C">
      <w:pPr>
        <w:pStyle w:val="CSIHeading5a"/>
        <w:numPr>
          <w:ilvl w:val="4"/>
          <w:numId w:val="48"/>
        </w:numPr>
        <w:ind w:hanging="720"/>
      </w:pPr>
      <w:r w:rsidRPr="00667E78">
        <w:t>ASTM E2174 - Standard Practice for On-Site Inspection of Installed Firestops</w:t>
      </w:r>
    </w:p>
    <w:p w14:paraId="474F7D4A" w14:textId="77777777" w:rsidR="00A75E9A" w:rsidRPr="00667E78" w:rsidRDefault="00A75E9A" w:rsidP="00AA5F5C">
      <w:pPr>
        <w:pStyle w:val="CSIHeading5a"/>
        <w:numPr>
          <w:ilvl w:val="4"/>
          <w:numId w:val="48"/>
        </w:numPr>
        <w:ind w:hanging="720"/>
      </w:pPr>
      <w:r w:rsidRPr="00667E78">
        <w:t>ASTM E2307 - Standard Test Method for Determining Fire Resistance of Perimeter Fire Barriers Using Intermediate-Scale, Multi-Story Test Apparatus.</w:t>
      </w:r>
    </w:p>
    <w:p w14:paraId="4F864D22" w14:textId="77777777" w:rsidR="00A75E9A" w:rsidRPr="00667E78" w:rsidRDefault="00A75E9A" w:rsidP="00AA5F5C">
      <w:pPr>
        <w:pStyle w:val="CSIHeading5a"/>
        <w:numPr>
          <w:ilvl w:val="4"/>
          <w:numId w:val="48"/>
        </w:numPr>
        <w:ind w:hanging="720"/>
      </w:pPr>
      <w:r w:rsidRPr="00667E78">
        <w:t>ASTM E2393 – Standard Practice for On-Site Inspection of Installed Fire Resistive Joint Systems and Perimeter Fire Barriers</w:t>
      </w:r>
    </w:p>
    <w:p w14:paraId="6E49F59A" w14:textId="77777777" w:rsidR="003C6B8C" w:rsidRPr="00667E78" w:rsidRDefault="003C6B8C" w:rsidP="00AA5F5C">
      <w:pPr>
        <w:pStyle w:val="StyleCSIHeading412310pt"/>
        <w:numPr>
          <w:ilvl w:val="3"/>
          <w:numId w:val="47"/>
        </w:numPr>
        <w:tabs>
          <w:tab w:val="clear" w:pos="2760"/>
          <w:tab w:val="clear" w:pos="9360"/>
        </w:tabs>
        <w:ind w:left="1440" w:hanging="720"/>
        <w:rPr>
          <w:sz w:val="22"/>
          <w:szCs w:val="22"/>
        </w:rPr>
      </w:pPr>
      <w:r w:rsidRPr="00667E78">
        <w:rPr>
          <w:sz w:val="22"/>
          <w:szCs w:val="22"/>
        </w:rPr>
        <w:t>Intertek Testing S</w:t>
      </w:r>
      <w:r w:rsidR="00864943" w:rsidRPr="00667E78">
        <w:rPr>
          <w:sz w:val="22"/>
          <w:szCs w:val="22"/>
        </w:rPr>
        <w:t>ervices (Warnock Hersey Listed)</w:t>
      </w:r>
    </w:p>
    <w:p w14:paraId="26601680" w14:textId="77777777" w:rsidR="003C6B8C" w:rsidRPr="00667E78" w:rsidRDefault="003C6B8C" w:rsidP="00AA5F5C">
      <w:pPr>
        <w:pStyle w:val="CSIHeading5a"/>
        <w:numPr>
          <w:ilvl w:val="4"/>
          <w:numId w:val="34"/>
        </w:numPr>
        <w:tabs>
          <w:tab w:val="num" w:pos="2400"/>
        </w:tabs>
        <w:ind w:hanging="720"/>
        <w:rPr>
          <w:szCs w:val="22"/>
        </w:rPr>
      </w:pPr>
      <w:r w:rsidRPr="00667E78">
        <w:rPr>
          <w:szCs w:val="22"/>
        </w:rPr>
        <w:t>WH – Certification Listings</w:t>
      </w:r>
    </w:p>
    <w:p w14:paraId="4F4BE239" w14:textId="77777777" w:rsidR="003C6B8C" w:rsidRPr="00667E78" w:rsidRDefault="003C6B8C" w:rsidP="00AA5F5C">
      <w:pPr>
        <w:pStyle w:val="StyleCSIHeading412310pt"/>
        <w:numPr>
          <w:ilvl w:val="3"/>
          <w:numId w:val="47"/>
        </w:numPr>
        <w:tabs>
          <w:tab w:val="clear" w:pos="2760"/>
          <w:tab w:val="clear" w:pos="9360"/>
        </w:tabs>
        <w:ind w:left="1440" w:hanging="720"/>
        <w:rPr>
          <w:sz w:val="22"/>
          <w:szCs w:val="22"/>
        </w:rPr>
      </w:pPr>
      <w:r w:rsidRPr="00667E78">
        <w:rPr>
          <w:sz w:val="22"/>
          <w:szCs w:val="22"/>
        </w:rPr>
        <w:t xml:space="preserve">South Coast </w:t>
      </w:r>
      <w:r w:rsidR="00864943" w:rsidRPr="00667E78">
        <w:rPr>
          <w:sz w:val="22"/>
          <w:szCs w:val="22"/>
        </w:rPr>
        <w:t>Air Quality Management District</w:t>
      </w:r>
    </w:p>
    <w:p w14:paraId="2D32879D" w14:textId="77777777" w:rsidR="003C6B8C" w:rsidRPr="00667E78" w:rsidRDefault="003C6B8C" w:rsidP="00AA5F5C">
      <w:pPr>
        <w:pStyle w:val="CSIHeading5a"/>
        <w:numPr>
          <w:ilvl w:val="4"/>
          <w:numId w:val="35"/>
        </w:numPr>
        <w:tabs>
          <w:tab w:val="num" w:pos="2400"/>
        </w:tabs>
        <w:ind w:hanging="720"/>
        <w:rPr>
          <w:szCs w:val="22"/>
        </w:rPr>
      </w:pPr>
      <w:r w:rsidRPr="00667E78">
        <w:rPr>
          <w:szCs w:val="22"/>
        </w:rPr>
        <w:t>SCAQMD  Rule 1168 – Adhesive and Sealant Applications</w:t>
      </w:r>
    </w:p>
    <w:p w14:paraId="068962E3" w14:textId="77777777" w:rsidR="003C6B8C" w:rsidRPr="00667E78" w:rsidRDefault="00864943" w:rsidP="00AA5F5C">
      <w:pPr>
        <w:pStyle w:val="StyleCSIHeading412310pt"/>
        <w:numPr>
          <w:ilvl w:val="3"/>
          <w:numId w:val="47"/>
        </w:numPr>
        <w:tabs>
          <w:tab w:val="clear" w:pos="2760"/>
          <w:tab w:val="clear" w:pos="9360"/>
        </w:tabs>
        <w:ind w:left="1440" w:hanging="720"/>
        <w:rPr>
          <w:sz w:val="22"/>
          <w:szCs w:val="22"/>
        </w:rPr>
      </w:pPr>
      <w:r w:rsidRPr="00667E78">
        <w:rPr>
          <w:sz w:val="22"/>
          <w:szCs w:val="22"/>
        </w:rPr>
        <w:t>Underwriters Laboratories Inc.</w:t>
      </w:r>
    </w:p>
    <w:p w14:paraId="5FA35190" w14:textId="77777777" w:rsidR="003C6B8C" w:rsidRPr="00667E78" w:rsidRDefault="003C6B8C" w:rsidP="00AA5F5C">
      <w:pPr>
        <w:pStyle w:val="CSIHeading5a"/>
        <w:numPr>
          <w:ilvl w:val="4"/>
          <w:numId w:val="49"/>
        </w:numPr>
        <w:tabs>
          <w:tab w:val="num" w:pos="2400"/>
        </w:tabs>
        <w:ind w:hanging="720"/>
        <w:rPr>
          <w:szCs w:val="22"/>
        </w:rPr>
      </w:pPr>
      <w:r w:rsidRPr="00667E78">
        <w:rPr>
          <w:szCs w:val="22"/>
        </w:rPr>
        <w:t>UL 263 - Fire Tests of Building Construction and Materials</w:t>
      </w:r>
    </w:p>
    <w:p w14:paraId="177CFCDF" w14:textId="77777777" w:rsidR="003C6B8C" w:rsidRPr="00667E78" w:rsidRDefault="003C6B8C" w:rsidP="00AA5F5C">
      <w:pPr>
        <w:pStyle w:val="CSIHeading5a"/>
        <w:numPr>
          <w:ilvl w:val="4"/>
          <w:numId w:val="49"/>
        </w:numPr>
        <w:tabs>
          <w:tab w:val="num" w:pos="2400"/>
        </w:tabs>
        <w:ind w:hanging="720"/>
        <w:rPr>
          <w:szCs w:val="22"/>
        </w:rPr>
      </w:pPr>
      <w:r w:rsidRPr="00667E78">
        <w:rPr>
          <w:szCs w:val="22"/>
        </w:rPr>
        <w:t>UL 1479 – Fire Tests of Through-Penetration Firestops</w:t>
      </w:r>
    </w:p>
    <w:p w14:paraId="30FDBEA5" w14:textId="77777777" w:rsidR="003C6B8C" w:rsidRPr="00667E78" w:rsidRDefault="003C6B8C" w:rsidP="00AA5F5C">
      <w:pPr>
        <w:pStyle w:val="CSIHeading5a"/>
        <w:numPr>
          <w:ilvl w:val="4"/>
          <w:numId w:val="49"/>
        </w:numPr>
        <w:tabs>
          <w:tab w:val="num" w:pos="2400"/>
        </w:tabs>
        <w:ind w:hanging="720"/>
        <w:rPr>
          <w:szCs w:val="22"/>
        </w:rPr>
      </w:pPr>
      <w:r w:rsidRPr="00667E78">
        <w:rPr>
          <w:szCs w:val="22"/>
        </w:rPr>
        <w:t>UL 2079 – Tests for Fire Resistance of Building Joint Systems</w:t>
      </w:r>
    </w:p>
    <w:p w14:paraId="11878C4C" w14:textId="77777777" w:rsidR="003C6B8C" w:rsidRPr="00667E78" w:rsidRDefault="003C6B8C" w:rsidP="00AA5F5C">
      <w:pPr>
        <w:pStyle w:val="CSIHeading5a"/>
        <w:numPr>
          <w:ilvl w:val="4"/>
          <w:numId w:val="49"/>
        </w:numPr>
        <w:tabs>
          <w:tab w:val="num" w:pos="2400"/>
        </w:tabs>
        <w:ind w:hanging="720"/>
        <w:rPr>
          <w:szCs w:val="22"/>
        </w:rPr>
      </w:pPr>
      <w:r w:rsidRPr="00667E78">
        <w:rPr>
          <w:szCs w:val="22"/>
        </w:rPr>
        <w:t>UL – Fire Resistance Directory</w:t>
      </w:r>
    </w:p>
    <w:p w14:paraId="181DF69C" w14:textId="77777777" w:rsidR="003C6B8C" w:rsidRPr="00667E78" w:rsidRDefault="003C6B8C" w:rsidP="00AA5F5C">
      <w:pPr>
        <w:pStyle w:val="StyleCSIHeading412310pt"/>
        <w:keepNext/>
        <w:numPr>
          <w:ilvl w:val="3"/>
          <w:numId w:val="47"/>
        </w:numPr>
        <w:tabs>
          <w:tab w:val="clear" w:pos="2760"/>
          <w:tab w:val="clear" w:pos="9360"/>
        </w:tabs>
        <w:ind w:left="1440" w:hanging="720"/>
        <w:rPr>
          <w:sz w:val="22"/>
          <w:szCs w:val="22"/>
        </w:rPr>
      </w:pPr>
      <w:r w:rsidRPr="00667E78">
        <w:rPr>
          <w:sz w:val="22"/>
          <w:szCs w:val="22"/>
        </w:rPr>
        <w:lastRenderedPageBreak/>
        <w:t>F</w:t>
      </w:r>
      <w:r w:rsidR="007A7F9F" w:rsidRPr="00667E78">
        <w:rPr>
          <w:sz w:val="22"/>
          <w:szCs w:val="22"/>
        </w:rPr>
        <w:t>M Global</w:t>
      </w:r>
    </w:p>
    <w:p w14:paraId="508A7E96" w14:textId="77777777" w:rsidR="007A7F9F" w:rsidRPr="00667E78" w:rsidRDefault="007A7F9F" w:rsidP="00AA5F5C">
      <w:pPr>
        <w:pStyle w:val="CSIHeading5a"/>
        <w:numPr>
          <w:ilvl w:val="4"/>
          <w:numId w:val="50"/>
        </w:numPr>
        <w:tabs>
          <w:tab w:val="clear" w:pos="9360"/>
        </w:tabs>
        <w:ind w:hanging="720"/>
        <w:rPr>
          <w:szCs w:val="22"/>
        </w:rPr>
      </w:pPr>
      <w:r w:rsidRPr="00667E78">
        <w:rPr>
          <w:szCs w:val="22"/>
        </w:rPr>
        <w:t>FM 4991</w:t>
      </w:r>
      <w:r w:rsidR="00D22D71" w:rsidRPr="00667E78">
        <w:rPr>
          <w:szCs w:val="22"/>
        </w:rPr>
        <w:t xml:space="preserve"> - Approval of Firestop Contractors</w:t>
      </w:r>
    </w:p>
    <w:p w14:paraId="6C271802" w14:textId="77777777" w:rsidR="003C6B8C" w:rsidRPr="00667E78" w:rsidRDefault="007A7F9F" w:rsidP="00AA5F5C">
      <w:pPr>
        <w:pStyle w:val="CSIHeading5a"/>
        <w:numPr>
          <w:ilvl w:val="4"/>
          <w:numId w:val="50"/>
        </w:numPr>
        <w:tabs>
          <w:tab w:val="clear" w:pos="9360"/>
        </w:tabs>
        <w:ind w:hanging="720"/>
        <w:rPr>
          <w:szCs w:val="22"/>
        </w:rPr>
      </w:pPr>
      <w:r w:rsidRPr="00667E78">
        <w:rPr>
          <w:szCs w:val="22"/>
        </w:rPr>
        <w:t xml:space="preserve">FM Global “Building Materials Approval Guide;” </w:t>
      </w:r>
      <w:r w:rsidR="003C6B8C" w:rsidRPr="00667E78">
        <w:rPr>
          <w:szCs w:val="22"/>
        </w:rPr>
        <w:t>Wall and Floor Penetration Fire Stops</w:t>
      </w:r>
    </w:p>
    <w:p w14:paraId="32D0E490" w14:textId="77777777" w:rsidR="00E10521" w:rsidRPr="00667E78" w:rsidRDefault="00E10521" w:rsidP="00AA5F5C">
      <w:pPr>
        <w:pStyle w:val="StyleCSIHeading412310pt"/>
        <w:numPr>
          <w:ilvl w:val="3"/>
          <w:numId w:val="47"/>
        </w:numPr>
        <w:tabs>
          <w:tab w:val="clear" w:pos="2760"/>
          <w:tab w:val="clear" w:pos="9360"/>
        </w:tabs>
        <w:ind w:left="1440" w:hanging="720"/>
        <w:rPr>
          <w:sz w:val="22"/>
          <w:szCs w:val="22"/>
        </w:rPr>
      </w:pPr>
      <w:r w:rsidRPr="00667E78">
        <w:rPr>
          <w:sz w:val="22"/>
          <w:szCs w:val="22"/>
        </w:rPr>
        <w:t>California Department of Health Services</w:t>
      </w:r>
    </w:p>
    <w:p w14:paraId="12DD2814" w14:textId="77777777" w:rsidR="00E10521" w:rsidRPr="00667E78" w:rsidRDefault="00E10521" w:rsidP="00AA5F5C">
      <w:pPr>
        <w:pStyle w:val="CSIHeading5a"/>
        <w:numPr>
          <w:ilvl w:val="4"/>
          <w:numId w:val="38"/>
        </w:numPr>
        <w:ind w:hanging="720"/>
        <w:rPr>
          <w:szCs w:val="22"/>
        </w:rPr>
      </w:pPr>
      <w:r w:rsidRPr="00667E78">
        <w:rPr>
          <w:szCs w:val="22"/>
        </w:rPr>
        <w:t>CA/DHS/EHLBR/R-174 - “Standard Practice for the Testing of Volatile Organic Emissions from Various Sources Using Small-Scale Environmental Chambers.” Including 2004 Addenda.</w:t>
      </w:r>
    </w:p>
    <w:p w14:paraId="495750D8" w14:textId="77777777" w:rsidR="003C6B8C" w:rsidRPr="00667E78" w:rsidRDefault="003C6B8C" w:rsidP="00AA5F5C">
      <w:pPr>
        <w:pStyle w:val="StyleCSIHeading412310pt"/>
        <w:numPr>
          <w:ilvl w:val="3"/>
          <w:numId w:val="47"/>
        </w:numPr>
        <w:tabs>
          <w:tab w:val="clear" w:pos="2760"/>
          <w:tab w:val="clear" w:pos="9360"/>
        </w:tabs>
        <w:ind w:left="1440" w:hanging="720"/>
        <w:rPr>
          <w:sz w:val="22"/>
          <w:szCs w:val="22"/>
        </w:rPr>
      </w:pPr>
      <w:r w:rsidRPr="00667E78">
        <w:rPr>
          <w:sz w:val="22"/>
          <w:szCs w:val="22"/>
        </w:rPr>
        <w:t>International Building Code</w:t>
      </w:r>
    </w:p>
    <w:p w14:paraId="35C5568C" w14:textId="77777777" w:rsidR="00E10521" w:rsidRPr="00667E78" w:rsidRDefault="003C6B8C" w:rsidP="00AA5F5C">
      <w:pPr>
        <w:pStyle w:val="StyleCSIHeading412310pt"/>
        <w:numPr>
          <w:ilvl w:val="3"/>
          <w:numId w:val="47"/>
        </w:numPr>
        <w:tabs>
          <w:tab w:val="clear" w:pos="2760"/>
          <w:tab w:val="clear" w:pos="9360"/>
        </w:tabs>
        <w:ind w:left="1440" w:hanging="720"/>
        <w:rPr>
          <w:sz w:val="22"/>
          <w:szCs w:val="22"/>
        </w:rPr>
      </w:pPr>
      <w:r w:rsidRPr="00667E78">
        <w:rPr>
          <w:sz w:val="22"/>
          <w:szCs w:val="22"/>
        </w:rPr>
        <w:t xml:space="preserve">National Fire Protection Association (NFPA) </w:t>
      </w:r>
      <w:r w:rsidR="00864943" w:rsidRPr="00667E78">
        <w:rPr>
          <w:sz w:val="22"/>
          <w:szCs w:val="22"/>
        </w:rPr>
        <w:t xml:space="preserve">codes and standards </w:t>
      </w:r>
      <w:r w:rsidRPr="00667E78">
        <w:rPr>
          <w:sz w:val="22"/>
          <w:szCs w:val="22"/>
        </w:rPr>
        <w:t>as referenced in the International Building Code (IBC)</w:t>
      </w:r>
      <w:r w:rsidR="00E10521" w:rsidRPr="00667E78">
        <w:rPr>
          <w:sz w:val="22"/>
          <w:szCs w:val="22"/>
        </w:rPr>
        <w:t>.</w:t>
      </w:r>
    </w:p>
    <w:p w14:paraId="6E95F7CC" w14:textId="77777777" w:rsidR="001366E9" w:rsidRPr="00667E78" w:rsidRDefault="00EF207F" w:rsidP="007F5898">
      <w:pPr>
        <w:pStyle w:val="StyleCSIHeading2111210pt"/>
        <w:keepNext w:val="0"/>
        <w:rPr>
          <w:sz w:val="22"/>
          <w:szCs w:val="22"/>
        </w:rPr>
      </w:pPr>
      <w:r w:rsidRPr="00667E78">
        <w:rPr>
          <w:sz w:val="22"/>
          <w:szCs w:val="22"/>
        </w:rPr>
        <w:t>DEFINI</w:t>
      </w:r>
      <w:r w:rsidR="001366E9" w:rsidRPr="00667E78">
        <w:rPr>
          <w:sz w:val="22"/>
          <w:szCs w:val="22"/>
        </w:rPr>
        <w:t>TIONS</w:t>
      </w:r>
    </w:p>
    <w:p w14:paraId="0A503D21" w14:textId="0393BB00" w:rsidR="001366E9" w:rsidRDefault="001366E9" w:rsidP="007F5898">
      <w:pPr>
        <w:pStyle w:val="StyleCSIHeading3ABC10pt"/>
        <w:rPr>
          <w:sz w:val="22"/>
          <w:szCs w:val="22"/>
        </w:rPr>
      </w:pPr>
      <w:r w:rsidRPr="00667E78">
        <w:rPr>
          <w:sz w:val="22"/>
          <w:szCs w:val="22"/>
        </w:rPr>
        <w:t>Firestopping</w:t>
      </w:r>
      <w:r w:rsidR="00DE0928">
        <w:rPr>
          <w:sz w:val="22"/>
          <w:szCs w:val="22"/>
        </w:rPr>
        <w:t>,</w:t>
      </w:r>
      <w:r w:rsidRPr="00667E78">
        <w:rPr>
          <w:sz w:val="22"/>
          <w:szCs w:val="22"/>
        </w:rPr>
        <w:t xml:space="preserve"> (</w:t>
      </w:r>
      <w:r w:rsidR="00D22D71" w:rsidRPr="00667E78">
        <w:rPr>
          <w:sz w:val="22"/>
          <w:szCs w:val="22"/>
        </w:rPr>
        <w:t xml:space="preserve">Membrane and </w:t>
      </w:r>
      <w:r w:rsidRPr="00667E78">
        <w:rPr>
          <w:sz w:val="22"/>
          <w:szCs w:val="22"/>
        </w:rPr>
        <w:t xml:space="preserve">Through-Penetration System: </w:t>
      </w:r>
      <w:r w:rsidR="00BA322D">
        <w:rPr>
          <w:sz w:val="22"/>
          <w:szCs w:val="22"/>
        </w:rPr>
        <w:t>An assemblage consisting of a fire-resistance-rated floor, floor-ceiling, or wall assembly, one or more penetrating items passing through the breaches in</w:t>
      </w:r>
      <w:r w:rsidR="00DE0928">
        <w:rPr>
          <w:sz w:val="22"/>
          <w:szCs w:val="22"/>
        </w:rPr>
        <w:t xml:space="preserve"> one (membrane) or</w:t>
      </w:r>
      <w:r w:rsidR="00BA322D">
        <w:rPr>
          <w:sz w:val="22"/>
          <w:szCs w:val="22"/>
        </w:rPr>
        <w:t xml:space="preserve"> both</w:t>
      </w:r>
      <w:r w:rsidR="00DE0928">
        <w:rPr>
          <w:sz w:val="22"/>
          <w:szCs w:val="22"/>
        </w:rPr>
        <w:t xml:space="preserve"> (through-penetration)</w:t>
      </w:r>
      <w:r w:rsidR="00BA322D">
        <w:rPr>
          <w:sz w:val="22"/>
          <w:szCs w:val="22"/>
        </w:rPr>
        <w:t xml:space="preserve"> side</w:t>
      </w:r>
      <w:r w:rsidR="00DE0928">
        <w:rPr>
          <w:sz w:val="22"/>
          <w:szCs w:val="22"/>
        </w:rPr>
        <w:t>(</w:t>
      </w:r>
      <w:r w:rsidR="00BA322D">
        <w:rPr>
          <w:sz w:val="22"/>
          <w:szCs w:val="22"/>
        </w:rPr>
        <w:t>s</w:t>
      </w:r>
      <w:r w:rsidR="00DE0928">
        <w:rPr>
          <w:sz w:val="22"/>
          <w:szCs w:val="22"/>
        </w:rPr>
        <w:t>)</w:t>
      </w:r>
      <w:r w:rsidR="00BA322D">
        <w:rPr>
          <w:sz w:val="22"/>
          <w:szCs w:val="22"/>
        </w:rPr>
        <w:t xml:space="preserve"> of the assembly and the materials or devices, or both installed to resist the spread of fire through the assembly for a prescribed period of time.</w:t>
      </w:r>
    </w:p>
    <w:p w14:paraId="61A0625C" w14:textId="68C33490" w:rsidR="00BA322D" w:rsidRPr="00667E78" w:rsidRDefault="00BA322D" w:rsidP="007F5898">
      <w:pPr>
        <w:pStyle w:val="StyleCSIHeading3ABC10pt"/>
        <w:rPr>
          <w:sz w:val="22"/>
          <w:szCs w:val="22"/>
        </w:rPr>
      </w:pPr>
      <w:r>
        <w:rPr>
          <w:sz w:val="22"/>
          <w:szCs w:val="22"/>
        </w:rPr>
        <w:t>Firestopping Joint: An assemblage of specific materials or products that are designed, tested and fire-resistance rated in accordance with either ASTM E 1966 or UL 2079 to resist for a prescribed period of time the passage of fire through joints made in or between fire-resistance-rated assemblies.</w:t>
      </w:r>
    </w:p>
    <w:p w14:paraId="4345E3BE" w14:textId="3E90DE6B" w:rsidR="001366E9" w:rsidRPr="00667E78" w:rsidRDefault="001366E9" w:rsidP="007F5898">
      <w:pPr>
        <w:pStyle w:val="StyleCSIHeading3ABC10pt"/>
        <w:rPr>
          <w:sz w:val="22"/>
          <w:szCs w:val="22"/>
        </w:rPr>
      </w:pPr>
      <w:r w:rsidRPr="00667E78">
        <w:rPr>
          <w:sz w:val="22"/>
          <w:szCs w:val="22"/>
        </w:rPr>
        <w:t xml:space="preserve">Smoke Seal: </w:t>
      </w:r>
      <w:r w:rsidR="00DE0928">
        <w:rPr>
          <w:sz w:val="22"/>
          <w:szCs w:val="22"/>
        </w:rPr>
        <w:t xml:space="preserve"> An assemblage of specific materials or products that, for smoke barriers, are designed, tested and rated in accordance with UL 1479 for air leakage. For smoke partitions, the assemblage is not required to be tested, only approved.</w:t>
      </w:r>
    </w:p>
    <w:p w14:paraId="6B3ED82C" w14:textId="77777777" w:rsidR="003E1109" w:rsidRPr="00667E78" w:rsidRDefault="00EF207F" w:rsidP="007F5898">
      <w:pPr>
        <w:pStyle w:val="StyleCSIHeading2111210pt"/>
        <w:rPr>
          <w:sz w:val="22"/>
          <w:szCs w:val="22"/>
        </w:rPr>
      </w:pPr>
      <w:r w:rsidRPr="00667E78">
        <w:rPr>
          <w:sz w:val="22"/>
          <w:szCs w:val="22"/>
        </w:rPr>
        <w:t>action</w:t>
      </w:r>
      <w:r w:rsidR="003E1109" w:rsidRPr="00667E78">
        <w:rPr>
          <w:sz w:val="22"/>
          <w:szCs w:val="22"/>
        </w:rPr>
        <w:t xml:space="preserve"> submittals</w:t>
      </w:r>
    </w:p>
    <w:p w14:paraId="64F7FC41" w14:textId="0F300099" w:rsidR="00707CBB" w:rsidRPr="00667E78" w:rsidRDefault="00707CBB" w:rsidP="00814294">
      <w:pPr>
        <w:pStyle w:val="StyleCSIHeading1PartX10pt"/>
        <w:numPr>
          <w:ilvl w:val="0"/>
          <w:numId w:val="0"/>
        </w:numPr>
        <w:spacing w:before="0" w:after="0"/>
        <w:rPr>
          <w:sz w:val="22"/>
          <w:szCs w:val="22"/>
        </w:rPr>
      </w:pPr>
      <w:r w:rsidRPr="00667E78">
        <w:rPr>
          <w:sz w:val="22"/>
          <w:szCs w:val="22"/>
        </w:rPr>
        <w:t>***************</w:t>
      </w:r>
      <w:r w:rsidR="007F5898" w:rsidRPr="00667E78">
        <w:rPr>
          <w:sz w:val="22"/>
          <w:szCs w:val="22"/>
        </w:rPr>
        <w:t>***********************</w:t>
      </w:r>
      <w:r w:rsidRPr="00667E78">
        <w:rPr>
          <w:sz w:val="22"/>
          <w:szCs w:val="22"/>
        </w:rPr>
        <w:t>**********************************</w:t>
      </w:r>
      <w:r w:rsidR="00D13C61">
        <w:rPr>
          <w:sz w:val="22"/>
          <w:szCs w:val="22"/>
        </w:rPr>
        <w:t>*******</w:t>
      </w:r>
      <w:r w:rsidRPr="00667E78">
        <w:rPr>
          <w:sz w:val="22"/>
          <w:szCs w:val="22"/>
        </w:rPr>
        <w:t>*************************</w:t>
      </w:r>
      <w:r w:rsidR="00814294">
        <w:rPr>
          <w:sz w:val="22"/>
          <w:szCs w:val="22"/>
        </w:rPr>
        <w:t>********</w:t>
      </w:r>
    </w:p>
    <w:p w14:paraId="18953596" w14:textId="136A6A78" w:rsidR="00707CBB" w:rsidRPr="00667E78" w:rsidRDefault="00707CBB" w:rsidP="00814294">
      <w:pPr>
        <w:pStyle w:val="StyleCSIHeading1PartX10pt"/>
        <w:numPr>
          <w:ilvl w:val="0"/>
          <w:numId w:val="0"/>
        </w:numPr>
        <w:spacing w:before="0" w:after="0"/>
        <w:rPr>
          <w:sz w:val="22"/>
          <w:szCs w:val="22"/>
        </w:rPr>
      </w:pPr>
      <w:r w:rsidRPr="00667E78">
        <w:rPr>
          <w:caps w:val="0"/>
          <w:sz w:val="22"/>
          <w:szCs w:val="22"/>
        </w:rPr>
        <w:t xml:space="preserve">Action Submittals must be approved by FP-DO </w:t>
      </w:r>
      <w:r w:rsidR="00466FF5" w:rsidRPr="00667E78">
        <w:rPr>
          <w:caps w:val="0"/>
          <w:sz w:val="22"/>
          <w:szCs w:val="22"/>
        </w:rPr>
        <w:t xml:space="preserve">and/or the assigned ES Division Cognizant System Engineer or System Engineer for facility fire barriers </w:t>
      </w:r>
      <w:r w:rsidRPr="00667E78">
        <w:rPr>
          <w:caps w:val="0"/>
          <w:sz w:val="22"/>
          <w:szCs w:val="22"/>
        </w:rPr>
        <w:t xml:space="preserve">prior to installation.  Indicate that the following Action Submittals are to be concurrently reviewed by FP-DO </w:t>
      </w:r>
      <w:r w:rsidR="006657E6" w:rsidRPr="00667E78">
        <w:rPr>
          <w:caps w:val="0"/>
          <w:sz w:val="22"/>
          <w:szCs w:val="22"/>
        </w:rPr>
        <w:t xml:space="preserve">and/or the assigned ES Division Cognizant System Engineer or System Engineer for facility fire barriers </w:t>
      </w:r>
      <w:r w:rsidRPr="00667E78">
        <w:rPr>
          <w:caps w:val="0"/>
          <w:sz w:val="22"/>
          <w:szCs w:val="22"/>
        </w:rPr>
        <w:t xml:space="preserve">on the </w:t>
      </w:r>
      <w:r w:rsidR="00864943" w:rsidRPr="00667E78">
        <w:rPr>
          <w:caps w:val="0"/>
          <w:sz w:val="22"/>
          <w:szCs w:val="22"/>
        </w:rPr>
        <w:t xml:space="preserve">01 3300 </w:t>
      </w:r>
      <w:r w:rsidR="007F5898" w:rsidRPr="00667E78">
        <w:rPr>
          <w:caps w:val="0"/>
          <w:sz w:val="22"/>
          <w:szCs w:val="22"/>
        </w:rPr>
        <w:t xml:space="preserve">Att. A </w:t>
      </w:r>
      <w:r w:rsidRPr="00667E78">
        <w:rPr>
          <w:caps w:val="0"/>
          <w:sz w:val="22"/>
          <w:szCs w:val="22"/>
        </w:rPr>
        <w:t xml:space="preserve">Submittal </w:t>
      </w:r>
      <w:r w:rsidR="007F5898" w:rsidRPr="00667E78">
        <w:rPr>
          <w:caps w:val="0"/>
          <w:sz w:val="22"/>
          <w:szCs w:val="22"/>
        </w:rPr>
        <w:t>Log</w:t>
      </w:r>
      <w:r w:rsidRPr="00667E78">
        <w:rPr>
          <w:caps w:val="0"/>
          <w:sz w:val="22"/>
          <w:szCs w:val="22"/>
        </w:rPr>
        <w:t>.</w:t>
      </w:r>
      <w:r w:rsidRPr="00667E78">
        <w:rPr>
          <w:sz w:val="22"/>
          <w:szCs w:val="22"/>
        </w:rPr>
        <w:br/>
        <w:t>*********************</w:t>
      </w:r>
      <w:r w:rsidR="007F5898" w:rsidRPr="00667E78">
        <w:rPr>
          <w:sz w:val="22"/>
          <w:szCs w:val="22"/>
        </w:rPr>
        <w:t>**********************</w:t>
      </w:r>
      <w:r w:rsidRPr="00667E78">
        <w:rPr>
          <w:sz w:val="22"/>
          <w:szCs w:val="22"/>
        </w:rPr>
        <w:t>***************************************</w:t>
      </w:r>
      <w:r w:rsidR="00D13C61">
        <w:rPr>
          <w:sz w:val="22"/>
          <w:szCs w:val="22"/>
        </w:rPr>
        <w:t>*******</w:t>
      </w:r>
      <w:r w:rsidRPr="00667E78">
        <w:rPr>
          <w:sz w:val="22"/>
          <w:szCs w:val="22"/>
        </w:rPr>
        <w:t>***************</w:t>
      </w:r>
      <w:r w:rsidR="00814294">
        <w:rPr>
          <w:sz w:val="22"/>
          <w:szCs w:val="22"/>
        </w:rPr>
        <w:t>********</w:t>
      </w:r>
    </w:p>
    <w:p w14:paraId="2F358B84" w14:textId="77777777" w:rsidR="003E1109" w:rsidRPr="00667E78" w:rsidRDefault="003E1109" w:rsidP="007F5898">
      <w:pPr>
        <w:pStyle w:val="StyleCSIHeading3ABC10pt"/>
        <w:rPr>
          <w:sz w:val="22"/>
          <w:szCs w:val="22"/>
        </w:rPr>
      </w:pPr>
      <w:r w:rsidRPr="00667E78">
        <w:rPr>
          <w:sz w:val="22"/>
          <w:szCs w:val="22"/>
        </w:rPr>
        <w:t>Product Data: Submit data on product characteristics, performance and limitation criteria.</w:t>
      </w:r>
    </w:p>
    <w:p w14:paraId="3436207E" w14:textId="592866CF" w:rsidR="003E1109" w:rsidRDefault="003E1109" w:rsidP="007F5898">
      <w:pPr>
        <w:pStyle w:val="StyleCSIHeading3ABC10pt"/>
        <w:rPr>
          <w:sz w:val="22"/>
          <w:szCs w:val="22"/>
        </w:rPr>
      </w:pPr>
      <w:r w:rsidRPr="00667E78">
        <w:rPr>
          <w:sz w:val="22"/>
          <w:szCs w:val="22"/>
        </w:rPr>
        <w:t>Schedule: Submit schedule of opening locations and sizes, penetrating items, and required listed design numbers to seal openings to maintain fire resistance rating of adjacent assembly.</w:t>
      </w:r>
      <w:r w:rsidR="00466FF5" w:rsidRPr="00667E78">
        <w:rPr>
          <w:sz w:val="22"/>
          <w:szCs w:val="22"/>
        </w:rPr>
        <w:t xml:space="preserve"> See </w:t>
      </w:r>
      <w:r w:rsidR="0022399E" w:rsidRPr="00667E78">
        <w:rPr>
          <w:sz w:val="22"/>
          <w:szCs w:val="22"/>
        </w:rPr>
        <w:t>“Schedule Format” at the end of this Section.</w:t>
      </w:r>
      <w:r w:rsidR="00AE3750">
        <w:rPr>
          <w:sz w:val="22"/>
          <w:szCs w:val="22"/>
        </w:rPr>
        <w:t xml:space="preserve"> Schedule shall also include floor and</w:t>
      </w:r>
      <w:r w:rsidR="004E6BFF">
        <w:rPr>
          <w:sz w:val="22"/>
          <w:szCs w:val="22"/>
        </w:rPr>
        <w:t>/</w:t>
      </w:r>
      <w:r w:rsidR="00AE3750">
        <w:rPr>
          <w:sz w:val="22"/>
          <w:szCs w:val="22"/>
        </w:rPr>
        <w:t xml:space="preserve"> section view plans to indicate the location of the referenced penetrations.</w:t>
      </w:r>
    </w:p>
    <w:p w14:paraId="1B895DF0" w14:textId="6ED92038" w:rsidR="008A026B" w:rsidRPr="00667E78" w:rsidRDefault="008A026B" w:rsidP="00814294">
      <w:pPr>
        <w:pStyle w:val="StyleCSIHeading3ABC10pt"/>
      </w:pPr>
      <w:r w:rsidRPr="00667E78">
        <w:lastRenderedPageBreak/>
        <w:t>Evaluation for Electrical Boxes: For fire barriers with inset/recessed (e.g., finish cover plate flush with the finish wall surface) electrical junction, receptacle and/or switch boxes that require ‘putty pads’ or similar firestopping assemblies to support the fire resistance performance of the fire barrier, these installations will also be included on firestopping schedule required above (a</w:t>
      </w:r>
      <w:r w:rsidRPr="00667E78">
        <w:rPr>
          <w:i/>
        </w:rPr>
        <w:t>t paragraph 1.4.B</w:t>
      </w:r>
      <w:r w:rsidRPr="00667E78">
        <w:t xml:space="preserve">). </w:t>
      </w:r>
    </w:p>
    <w:p w14:paraId="22FA36C2" w14:textId="77777777" w:rsidR="003E1109" w:rsidRPr="00667E78" w:rsidRDefault="003E1109" w:rsidP="007F5898">
      <w:pPr>
        <w:pStyle w:val="StyleCSIHeading3ABC10pt"/>
        <w:rPr>
          <w:sz w:val="22"/>
          <w:szCs w:val="22"/>
        </w:rPr>
      </w:pPr>
      <w:r w:rsidRPr="00667E78">
        <w:rPr>
          <w:sz w:val="22"/>
          <w:szCs w:val="22"/>
        </w:rPr>
        <w:t>Manufacturer’s Certificate: Certify [products] meet or exceed [specified requirements,] [applicable code requirements.]</w:t>
      </w:r>
    </w:p>
    <w:p w14:paraId="741363F3" w14:textId="77777777" w:rsidR="003E1109" w:rsidRPr="00667E78" w:rsidRDefault="003E1109" w:rsidP="007F5898">
      <w:pPr>
        <w:pStyle w:val="StyleCSIHeading3ABC10pt"/>
        <w:rPr>
          <w:sz w:val="22"/>
          <w:szCs w:val="22"/>
        </w:rPr>
      </w:pPr>
      <w:r w:rsidRPr="00667E78">
        <w:rPr>
          <w:sz w:val="22"/>
          <w:szCs w:val="22"/>
        </w:rPr>
        <w:t xml:space="preserve">Engineering </w:t>
      </w:r>
      <w:r w:rsidR="004262F2" w:rsidRPr="00667E78">
        <w:rPr>
          <w:sz w:val="22"/>
          <w:szCs w:val="22"/>
        </w:rPr>
        <w:t>Judgments</w:t>
      </w:r>
      <w:r w:rsidRPr="00667E78">
        <w:rPr>
          <w:sz w:val="22"/>
          <w:szCs w:val="22"/>
        </w:rPr>
        <w:t xml:space="preserve">: For conditions not </w:t>
      </w:r>
      <w:r w:rsidR="00D22D71" w:rsidRPr="00667E78">
        <w:rPr>
          <w:sz w:val="22"/>
          <w:szCs w:val="22"/>
        </w:rPr>
        <w:t xml:space="preserve">directly </w:t>
      </w:r>
      <w:r w:rsidRPr="00667E78">
        <w:rPr>
          <w:sz w:val="22"/>
          <w:szCs w:val="22"/>
        </w:rPr>
        <w:t>covered by UL</w:t>
      </w:r>
      <w:r w:rsidR="004262F2" w:rsidRPr="00667E78">
        <w:rPr>
          <w:sz w:val="22"/>
          <w:szCs w:val="22"/>
        </w:rPr>
        <w:t xml:space="preserve">, FM </w:t>
      </w:r>
      <w:r w:rsidRPr="00667E78">
        <w:rPr>
          <w:sz w:val="22"/>
          <w:szCs w:val="22"/>
        </w:rPr>
        <w:t xml:space="preserve">or WH listed designs, submit </w:t>
      </w:r>
      <w:r w:rsidR="00466FF5" w:rsidRPr="00667E78">
        <w:rPr>
          <w:sz w:val="22"/>
          <w:szCs w:val="22"/>
        </w:rPr>
        <w:t xml:space="preserve">engineering </w:t>
      </w:r>
      <w:r w:rsidR="004262F2" w:rsidRPr="00667E78">
        <w:rPr>
          <w:sz w:val="22"/>
          <w:szCs w:val="22"/>
        </w:rPr>
        <w:t>judgments</w:t>
      </w:r>
      <w:r w:rsidRPr="00667E78">
        <w:rPr>
          <w:sz w:val="22"/>
          <w:szCs w:val="22"/>
        </w:rPr>
        <w:t xml:space="preserve"> </w:t>
      </w:r>
      <w:r w:rsidR="00466FF5" w:rsidRPr="00667E78">
        <w:rPr>
          <w:sz w:val="22"/>
          <w:szCs w:val="22"/>
        </w:rPr>
        <w:t xml:space="preserve">(EJs) prepared by the firestopping product manufacturer or </w:t>
      </w:r>
      <w:r w:rsidRPr="00667E78">
        <w:rPr>
          <w:sz w:val="22"/>
          <w:szCs w:val="22"/>
        </w:rPr>
        <w:t xml:space="preserve">by </w:t>
      </w:r>
      <w:r w:rsidR="00466FF5" w:rsidRPr="00667E78">
        <w:rPr>
          <w:sz w:val="22"/>
          <w:szCs w:val="22"/>
        </w:rPr>
        <w:t xml:space="preserve">a </w:t>
      </w:r>
      <w:r w:rsidRPr="00667E78">
        <w:rPr>
          <w:sz w:val="22"/>
          <w:szCs w:val="22"/>
        </w:rPr>
        <w:t xml:space="preserve">licensed professional engineer suitable for presentation to </w:t>
      </w:r>
      <w:r w:rsidR="00D22D71" w:rsidRPr="00667E78">
        <w:rPr>
          <w:sz w:val="22"/>
          <w:szCs w:val="22"/>
        </w:rPr>
        <w:t xml:space="preserve">the LANL </w:t>
      </w:r>
      <w:r w:rsidRPr="00667E78">
        <w:rPr>
          <w:sz w:val="22"/>
          <w:szCs w:val="22"/>
        </w:rPr>
        <w:t xml:space="preserve">authority having jurisdiction </w:t>
      </w:r>
      <w:r w:rsidR="00D22D71" w:rsidRPr="00667E78">
        <w:rPr>
          <w:sz w:val="22"/>
          <w:szCs w:val="22"/>
        </w:rPr>
        <w:t xml:space="preserve">(AHJ) </w:t>
      </w:r>
      <w:r w:rsidRPr="00667E78">
        <w:rPr>
          <w:sz w:val="22"/>
          <w:szCs w:val="22"/>
        </w:rPr>
        <w:t>for acceptance as meeting code fire protection requirements.</w:t>
      </w:r>
      <w:r w:rsidR="00D22D71" w:rsidRPr="00667E78">
        <w:rPr>
          <w:sz w:val="22"/>
          <w:szCs w:val="22"/>
        </w:rPr>
        <w:t xml:space="preserve"> E</w:t>
      </w:r>
      <w:r w:rsidR="00466FF5" w:rsidRPr="00667E78">
        <w:rPr>
          <w:sz w:val="22"/>
          <w:szCs w:val="22"/>
        </w:rPr>
        <w:t>J</w:t>
      </w:r>
      <w:r w:rsidR="00D22D71" w:rsidRPr="00667E78">
        <w:rPr>
          <w:sz w:val="22"/>
          <w:szCs w:val="22"/>
        </w:rPr>
        <w:t>s are not to be used as a substitute for available tested assemblies or systems (reliance on a single firestop material or manufacturer is not a suitable justification for submitting Engineering Judgments</w:t>
      </w:r>
      <w:r w:rsidR="002D4795" w:rsidRPr="00667E78">
        <w:rPr>
          <w:sz w:val="22"/>
          <w:szCs w:val="22"/>
        </w:rPr>
        <w:t xml:space="preserve"> when other manufacturer’s materials/systems may be tested/approved for a particular situation</w:t>
      </w:r>
      <w:r w:rsidR="00D22D71" w:rsidRPr="00667E78">
        <w:rPr>
          <w:sz w:val="22"/>
          <w:szCs w:val="22"/>
        </w:rPr>
        <w:t xml:space="preserve">). </w:t>
      </w:r>
    </w:p>
    <w:p w14:paraId="20E52B9B" w14:textId="77777777" w:rsidR="003E1109" w:rsidRPr="00667E78" w:rsidRDefault="003E1109" w:rsidP="007F5898">
      <w:pPr>
        <w:pStyle w:val="StyleCSIHeading3ABC10pt"/>
        <w:rPr>
          <w:sz w:val="22"/>
          <w:szCs w:val="22"/>
        </w:rPr>
      </w:pPr>
      <w:r w:rsidRPr="00667E78">
        <w:rPr>
          <w:sz w:val="22"/>
          <w:szCs w:val="22"/>
        </w:rPr>
        <w:t>Manufacturer’s Installation Instructions: Submit preparation and installation instructions.</w:t>
      </w:r>
    </w:p>
    <w:p w14:paraId="12C68F1C" w14:textId="77777777" w:rsidR="00EF207F" w:rsidRPr="00667E78" w:rsidRDefault="00EF207F" w:rsidP="007F5898">
      <w:pPr>
        <w:pStyle w:val="StyleCSIHeading2111210pt"/>
        <w:rPr>
          <w:sz w:val="22"/>
          <w:szCs w:val="22"/>
        </w:rPr>
      </w:pPr>
      <w:r w:rsidRPr="00667E78">
        <w:rPr>
          <w:sz w:val="22"/>
          <w:szCs w:val="22"/>
        </w:rPr>
        <w:t>INFORMATIONAL SUBMITTALS</w:t>
      </w:r>
    </w:p>
    <w:p w14:paraId="666CE8AE" w14:textId="266E4CB8" w:rsidR="00EF207F" w:rsidRPr="00667E78" w:rsidRDefault="00EF207F" w:rsidP="007F5898">
      <w:pPr>
        <w:pStyle w:val="StyleCSIHeading3ABC10pt"/>
        <w:rPr>
          <w:sz w:val="22"/>
          <w:szCs w:val="22"/>
        </w:rPr>
      </w:pPr>
      <w:r w:rsidRPr="00667E78">
        <w:rPr>
          <w:sz w:val="22"/>
          <w:szCs w:val="22"/>
        </w:rPr>
        <w:t>Qualification Data: For Installer</w:t>
      </w:r>
      <w:r w:rsidR="00B55C40">
        <w:rPr>
          <w:sz w:val="22"/>
          <w:szCs w:val="22"/>
        </w:rPr>
        <w:t xml:space="preserve"> per paragraph 1.8.B</w:t>
      </w:r>
      <w:r w:rsidRPr="00667E78">
        <w:rPr>
          <w:sz w:val="22"/>
          <w:szCs w:val="22"/>
        </w:rPr>
        <w:t>.</w:t>
      </w:r>
    </w:p>
    <w:p w14:paraId="7B274E4C" w14:textId="77777777" w:rsidR="00EF207F" w:rsidRPr="00667E78" w:rsidRDefault="00EF207F" w:rsidP="007F5898">
      <w:pPr>
        <w:pStyle w:val="StyleCSIHeading3ABC10pt"/>
        <w:rPr>
          <w:sz w:val="22"/>
          <w:szCs w:val="22"/>
        </w:rPr>
      </w:pPr>
      <w:r w:rsidRPr="00667E78">
        <w:rPr>
          <w:sz w:val="22"/>
          <w:szCs w:val="22"/>
        </w:rPr>
        <w:t>Product Test Reports</w:t>
      </w:r>
      <w:r w:rsidR="00864943" w:rsidRPr="00667E78">
        <w:rPr>
          <w:sz w:val="22"/>
          <w:szCs w:val="22"/>
        </w:rPr>
        <w:t>/</w:t>
      </w:r>
      <w:r w:rsidR="006657E6" w:rsidRPr="00667E78">
        <w:rPr>
          <w:sz w:val="22"/>
          <w:szCs w:val="22"/>
        </w:rPr>
        <w:t>Testing Agency System Number(s)</w:t>
      </w:r>
      <w:r w:rsidRPr="00667E78">
        <w:rPr>
          <w:sz w:val="22"/>
          <w:szCs w:val="22"/>
        </w:rPr>
        <w:t>: Based on evaluation of comprehensive tests performed by a qualified testing agency</w:t>
      </w:r>
      <w:r w:rsidR="00855F2A" w:rsidRPr="00667E78">
        <w:rPr>
          <w:sz w:val="22"/>
          <w:szCs w:val="22"/>
        </w:rPr>
        <w:t xml:space="preserve"> </w:t>
      </w:r>
      <w:r w:rsidRPr="00667E78">
        <w:rPr>
          <w:sz w:val="22"/>
          <w:szCs w:val="22"/>
        </w:rPr>
        <w:t>for firestopping</w:t>
      </w:r>
      <w:r w:rsidR="006657E6" w:rsidRPr="00667E78">
        <w:rPr>
          <w:sz w:val="22"/>
          <w:szCs w:val="22"/>
        </w:rPr>
        <w:t xml:space="preserve">, </w:t>
      </w:r>
      <w:r w:rsidR="00864943" w:rsidRPr="00667E78">
        <w:rPr>
          <w:sz w:val="22"/>
          <w:szCs w:val="22"/>
        </w:rPr>
        <w:t xml:space="preserve">provide </w:t>
      </w:r>
      <w:r w:rsidR="00855F2A" w:rsidRPr="00667E78">
        <w:rPr>
          <w:sz w:val="22"/>
          <w:szCs w:val="22"/>
        </w:rPr>
        <w:t xml:space="preserve">Product Testing Reports </w:t>
      </w:r>
      <w:r w:rsidR="006657E6" w:rsidRPr="00667E78">
        <w:rPr>
          <w:sz w:val="22"/>
          <w:szCs w:val="22"/>
        </w:rPr>
        <w:t xml:space="preserve">and/or Testing Agency System Number data sheets </w:t>
      </w:r>
      <w:r w:rsidR="00855F2A" w:rsidRPr="00667E78">
        <w:rPr>
          <w:sz w:val="22"/>
          <w:szCs w:val="22"/>
        </w:rPr>
        <w:t xml:space="preserve">for all parts, components, assemblies and systems. All parts, components, </w:t>
      </w:r>
      <w:r w:rsidR="006657E6" w:rsidRPr="00667E78">
        <w:rPr>
          <w:sz w:val="22"/>
          <w:szCs w:val="22"/>
        </w:rPr>
        <w:t xml:space="preserve">materials, </w:t>
      </w:r>
      <w:r w:rsidR="00855F2A" w:rsidRPr="00667E78">
        <w:rPr>
          <w:sz w:val="22"/>
          <w:szCs w:val="22"/>
        </w:rPr>
        <w:t xml:space="preserve">assemblies and systems shall be clearly identified. </w:t>
      </w:r>
    </w:p>
    <w:p w14:paraId="2DF3B9D0" w14:textId="77777777" w:rsidR="00EF207F" w:rsidRPr="00667E78" w:rsidRDefault="00EF207F" w:rsidP="007F5898">
      <w:pPr>
        <w:pStyle w:val="StyleCSIHeading3ABC10pt"/>
        <w:rPr>
          <w:sz w:val="22"/>
          <w:szCs w:val="22"/>
        </w:rPr>
      </w:pPr>
      <w:r w:rsidRPr="00667E78">
        <w:rPr>
          <w:sz w:val="22"/>
          <w:szCs w:val="22"/>
        </w:rPr>
        <w:t>Material Safety Data Sheets for each product supplied.</w:t>
      </w:r>
    </w:p>
    <w:p w14:paraId="7A2C324E" w14:textId="77777777" w:rsidR="003E1109" w:rsidRPr="00667E78" w:rsidRDefault="003E1109" w:rsidP="007F5898">
      <w:pPr>
        <w:pStyle w:val="StyleCSIHeading2111210pt"/>
        <w:rPr>
          <w:sz w:val="22"/>
          <w:szCs w:val="22"/>
        </w:rPr>
      </w:pPr>
      <w:r w:rsidRPr="00667E78">
        <w:rPr>
          <w:sz w:val="22"/>
          <w:szCs w:val="22"/>
        </w:rPr>
        <w:t>sustainable design submittals</w:t>
      </w:r>
    </w:p>
    <w:p w14:paraId="0C92E10F" w14:textId="77777777" w:rsidR="003E1109" w:rsidRPr="00667E78" w:rsidRDefault="003E1109" w:rsidP="007F5898">
      <w:pPr>
        <w:pStyle w:val="StyleCSIHeading3ABC10pt"/>
        <w:rPr>
          <w:sz w:val="22"/>
          <w:szCs w:val="22"/>
        </w:rPr>
      </w:pPr>
      <w:r w:rsidRPr="00667E78">
        <w:rPr>
          <w:sz w:val="22"/>
          <w:szCs w:val="22"/>
        </w:rPr>
        <w:t>Materials Resources Certificates:</w:t>
      </w:r>
    </w:p>
    <w:p w14:paraId="79D0C6B3" w14:textId="77777777" w:rsidR="003E1109" w:rsidRPr="00667E78" w:rsidRDefault="003E1109" w:rsidP="007F5898">
      <w:pPr>
        <w:pStyle w:val="StyleCSIHeading412310pt"/>
        <w:tabs>
          <w:tab w:val="clear" w:pos="2760"/>
          <w:tab w:val="num" w:pos="2160"/>
        </w:tabs>
        <w:ind w:left="2160" w:hanging="720"/>
        <w:rPr>
          <w:sz w:val="22"/>
          <w:szCs w:val="22"/>
        </w:rPr>
      </w:pPr>
      <w:r w:rsidRPr="00667E78">
        <w:rPr>
          <w:sz w:val="22"/>
          <w:szCs w:val="22"/>
        </w:rPr>
        <w:t>Certify recycled material content for recycled content products.</w:t>
      </w:r>
    </w:p>
    <w:p w14:paraId="5963C174" w14:textId="77777777" w:rsidR="00BC7641" w:rsidRPr="00667E78" w:rsidRDefault="00EF207F" w:rsidP="007F5898">
      <w:pPr>
        <w:pStyle w:val="StyleCSIHeading412310pt"/>
        <w:tabs>
          <w:tab w:val="clear" w:pos="2760"/>
          <w:tab w:val="num" w:pos="2160"/>
        </w:tabs>
        <w:ind w:left="2160" w:hanging="720"/>
        <w:rPr>
          <w:sz w:val="22"/>
          <w:szCs w:val="22"/>
        </w:rPr>
      </w:pPr>
      <w:r w:rsidRPr="00667E78">
        <w:rPr>
          <w:sz w:val="22"/>
          <w:szCs w:val="22"/>
        </w:rPr>
        <w:t>Certify source for regional materials and distance from Project site</w:t>
      </w:r>
      <w:r w:rsidR="0041482D" w:rsidRPr="00667E78">
        <w:rPr>
          <w:sz w:val="22"/>
          <w:szCs w:val="22"/>
        </w:rPr>
        <w:t>.</w:t>
      </w:r>
    </w:p>
    <w:p w14:paraId="630165DE" w14:textId="77777777" w:rsidR="003E1109" w:rsidRPr="00667E78" w:rsidRDefault="003E1109" w:rsidP="007F5898">
      <w:pPr>
        <w:pStyle w:val="StyleCSIHeading3ABC10pt"/>
        <w:rPr>
          <w:sz w:val="22"/>
          <w:szCs w:val="22"/>
        </w:rPr>
      </w:pPr>
      <w:r w:rsidRPr="00667E78">
        <w:rPr>
          <w:sz w:val="22"/>
          <w:szCs w:val="22"/>
        </w:rPr>
        <w:t>Indoor Air Quality Certificates:</w:t>
      </w:r>
    </w:p>
    <w:p w14:paraId="47ADD09C" w14:textId="77777777" w:rsidR="0041482D" w:rsidRPr="00667E78" w:rsidRDefault="0041482D" w:rsidP="007F5898">
      <w:pPr>
        <w:pStyle w:val="StyleCSIHeading412310pt"/>
        <w:tabs>
          <w:tab w:val="clear" w:pos="2760"/>
          <w:tab w:val="num" w:pos="2160"/>
        </w:tabs>
        <w:ind w:left="2160" w:hanging="720"/>
        <w:rPr>
          <w:sz w:val="22"/>
          <w:szCs w:val="22"/>
        </w:rPr>
      </w:pPr>
      <w:r w:rsidRPr="00667E78">
        <w:rPr>
          <w:sz w:val="22"/>
          <w:szCs w:val="22"/>
        </w:rPr>
        <w:t>Certify volatile organic compound content for each interior [adhesive] [and] [sealant] and related primer.</w:t>
      </w:r>
    </w:p>
    <w:p w14:paraId="7228DE24" w14:textId="53F1A255" w:rsidR="0041482D" w:rsidRPr="00667E78" w:rsidRDefault="00E10521" w:rsidP="007F5898">
      <w:pPr>
        <w:pStyle w:val="StyleCSIHeading412310pt"/>
        <w:tabs>
          <w:tab w:val="clear" w:pos="2760"/>
          <w:tab w:val="num" w:pos="2160"/>
        </w:tabs>
        <w:ind w:left="2160" w:hanging="720"/>
        <w:rPr>
          <w:sz w:val="22"/>
          <w:szCs w:val="22"/>
        </w:rPr>
      </w:pPr>
      <w:r w:rsidRPr="00667E78">
        <w:rPr>
          <w:sz w:val="22"/>
          <w:szCs w:val="22"/>
        </w:rPr>
        <w:t>Certify firestopping</w:t>
      </w:r>
      <w:r w:rsidR="0041482D" w:rsidRPr="00667E78">
        <w:rPr>
          <w:sz w:val="22"/>
          <w:szCs w:val="22"/>
        </w:rPr>
        <w:t xml:space="preserve"> product</w:t>
      </w:r>
      <w:r w:rsidRPr="00667E78">
        <w:rPr>
          <w:sz w:val="22"/>
          <w:szCs w:val="22"/>
        </w:rPr>
        <w:t>s</w:t>
      </w:r>
      <w:r w:rsidR="00204046" w:rsidRPr="00667E78">
        <w:rPr>
          <w:sz w:val="22"/>
          <w:szCs w:val="22"/>
        </w:rPr>
        <w:t xml:space="preserve"> contain</w:t>
      </w:r>
      <w:r w:rsidR="0041482D" w:rsidRPr="00667E78">
        <w:rPr>
          <w:sz w:val="22"/>
          <w:szCs w:val="22"/>
        </w:rPr>
        <w:t xml:space="preserve"> no added urea</w:t>
      </w:r>
      <w:r w:rsidR="00AE3750">
        <w:rPr>
          <w:sz w:val="22"/>
          <w:szCs w:val="22"/>
        </w:rPr>
        <w:t>-</w:t>
      </w:r>
      <w:r w:rsidR="0041482D" w:rsidRPr="00667E78">
        <w:rPr>
          <w:sz w:val="22"/>
          <w:szCs w:val="22"/>
        </w:rPr>
        <w:t>formaldehyde resins.</w:t>
      </w:r>
    </w:p>
    <w:p w14:paraId="24DEF361" w14:textId="77777777" w:rsidR="003E1109" w:rsidRPr="00667E78" w:rsidRDefault="003E1109" w:rsidP="007F5898">
      <w:pPr>
        <w:pStyle w:val="StyleCSIHeading3ABC10pt"/>
        <w:rPr>
          <w:sz w:val="22"/>
          <w:szCs w:val="22"/>
        </w:rPr>
      </w:pPr>
      <w:r w:rsidRPr="00667E78">
        <w:rPr>
          <w:sz w:val="22"/>
          <w:szCs w:val="22"/>
        </w:rPr>
        <w:t>Laboratory Test Reports:</w:t>
      </w:r>
      <w:r w:rsidR="0041482D" w:rsidRPr="00667E78">
        <w:rPr>
          <w:sz w:val="22"/>
          <w:szCs w:val="22"/>
        </w:rPr>
        <w:t xml:space="preserve"> For penetration firestopping sealants and sealant primers, documentation indicating that products comply with the testing and product requirements of the California Department of Health Services “Standard Practice for the Testing of Volatile Organic Emissions from Various Sources Using Small-Scale Environmental Chambers.”</w:t>
      </w:r>
    </w:p>
    <w:p w14:paraId="182BA416" w14:textId="77777777" w:rsidR="0041482D" w:rsidRPr="00667E78" w:rsidRDefault="0041482D" w:rsidP="007F5898">
      <w:pPr>
        <w:pStyle w:val="StyleCSIHeading2111210pt"/>
        <w:rPr>
          <w:sz w:val="22"/>
          <w:szCs w:val="22"/>
        </w:rPr>
      </w:pPr>
      <w:r w:rsidRPr="00667E78">
        <w:rPr>
          <w:sz w:val="22"/>
          <w:szCs w:val="22"/>
        </w:rPr>
        <w:lastRenderedPageBreak/>
        <w:t>closeout submittals</w:t>
      </w:r>
    </w:p>
    <w:p w14:paraId="5D429D48" w14:textId="77777777" w:rsidR="0041482D" w:rsidRPr="00667E78" w:rsidRDefault="0041482D" w:rsidP="00B3741F">
      <w:pPr>
        <w:pStyle w:val="StyleCSIHeading3ABC10pt"/>
        <w:tabs>
          <w:tab w:val="clear" w:pos="9360"/>
        </w:tabs>
        <w:rPr>
          <w:sz w:val="22"/>
          <w:szCs w:val="22"/>
        </w:rPr>
      </w:pPr>
      <w:r w:rsidRPr="00667E78">
        <w:rPr>
          <w:sz w:val="22"/>
          <w:szCs w:val="22"/>
        </w:rPr>
        <w:t xml:space="preserve">Submit complete </w:t>
      </w:r>
      <w:r w:rsidR="006657E6" w:rsidRPr="00667E78">
        <w:rPr>
          <w:sz w:val="22"/>
          <w:szCs w:val="22"/>
        </w:rPr>
        <w:t xml:space="preserve">list of recommended </w:t>
      </w:r>
      <w:r w:rsidRPr="00667E78">
        <w:rPr>
          <w:sz w:val="22"/>
          <w:szCs w:val="22"/>
        </w:rPr>
        <w:t xml:space="preserve">maintenance </w:t>
      </w:r>
      <w:r w:rsidR="006657E6" w:rsidRPr="00667E78">
        <w:rPr>
          <w:sz w:val="22"/>
          <w:szCs w:val="22"/>
        </w:rPr>
        <w:t xml:space="preserve">and repair </w:t>
      </w:r>
      <w:r w:rsidRPr="00667E78">
        <w:rPr>
          <w:sz w:val="22"/>
          <w:szCs w:val="22"/>
        </w:rPr>
        <w:t>material</w:t>
      </w:r>
      <w:r w:rsidR="006657E6" w:rsidRPr="00667E78">
        <w:rPr>
          <w:sz w:val="22"/>
          <w:szCs w:val="22"/>
        </w:rPr>
        <w:t>s</w:t>
      </w:r>
      <w:r w:rsidRPr="00667E78">
        <w:rPr>
          <w:sz w:val="22"/>
          <w:szCs w:val="22"/>
        </w:rPr>
        <w:t xml:space="preserve"> and detailed instructions for repair/modifications for each </w:t>
      </w:r>
      <w:r w:rsidR="006657E6" w:rsidRPr="00667E78">
        <w:rPr>
          <w:sz w:val="22"/>
          <w:szCs w:val="22"/>
        </w:rPr>
        <w:t xml:space="preserve">firestopping system </w:t>
      </w:r>
      <w:r w:rsidR="00864943" w:rsidRPr="00667E78">
        <w:rPr>
          <w:sz w:val="22"/>
          <w:szCs w:val="22"/>
        </w:rPr>
        <w:t>and</w:t>
      </w:r>
      <w:r w:rsidR="006657E6" w:rsidRPr="00667E78">
        <w:rPr>
          <w:sz w:val="22"/>
          <w:szCs w:val="22"/>
        </w:rPr>
        <w:t xml:space="preserve"> </w:t>
      </w:r>
      <w:r w:rsidRPr="00667E78">
        <w:rPr>
          <w:sz w:val="22"/>
          <w:szCs w:val="22"/>
        </w:rPr>
        <w:t xml:space="preserve">product </w:t>
      </w:r>
      <w:r w:rsidR="006657E6" w:rsidRPr="00667E78">
        <w:rPr>
          <w:sz w:val="22"/>
          <w:szCs w:val="22"/>
        </w:rPr>
        <w:t>installed</w:t>
      </w:r>
      <w:r w:rsidRPr="00667E78">
        <w:rPr>
          <w:sz w:val="22"/>
          <w:szCs w:val="22"/>
        </w:rPr>
        <w:t>.</w:t>
      </w:r>
    </w:p>
    <w:p w14:paraId="5F98C353" w14:textId="77777777" w:rsidR="0041482D" w:rsidRPr="00667E78" w:rsidRDefault="0041482D" w:rsidP="00B3741F">
      <w:pPr>
        <w:pStyle w:val="StyleCSIHeading3ABC10pt"/>
        <w:tabs>
          <w:tab w:val="clear" w:pos="9360"/>
        </w:tabs>
        <w:rPr>
          <w:sz w:val="22"/>
          <w:szCs w:val="22"/>
        </w:rPr>
      </w:pPr>
      <w:r w:rsidRPr="00667E78">
        <w:rPr>
          <w:sz w:val="22"/>
          <w:szCs w:val="22"/>
        </w:rPr>
        <w:t xml:space="preserve">Installer Certificates: From installer indicating firestopping has been installed in compliance with </w:t>
      </w:r>
      <w:r w:rsidR="004262F2" w:rsidRPr="00667E78">
        <w:rPr>
          <w:sz w:val="22"/>
          <w:szCs w:val="22"/>
        </w:rPr>
        <w:t xml:space="preserve">specified </w:t>
      </w:r>
      <w:r w:rsidRPr="00667E78">
        <w:rPr>
          <w:sz w:val="22"/>
          <w:szCs w:val="22"/>
        </w:rPr>
        <w:t>requirements and manufacturer’s written recommendations.</w:t>
      </w:r>
    </w:p>
    <w:p w14:paraId="028A1DC6" w14:textId="76979623" w:rsidR="00EA241D" w:rsidRPr="00667E78" w:rsidRDefault="00E70DFE" w:rsidP="007F5898">
      <w:pPr>
        <w:pStyle w:val="StyleCSIHeading3ABC10pt"/>
        <w:rPr>
          <w:sz w:val="22"/>
          <w:szCs w:val="22"/>
        </w:rPr>
      </w:pPr>
      <w:r>
        <w:rPr>
          <w:sz w:val="22"/>
          <w:szCs w:val="22"/>
        </w:rPr>
        <w:t>[</w:t>
      </w:r>
      <w:r w:rsidR="00EA241D" w:rsidRPr="00667E78">
        <w:rPr>
          <w:sz w:val="22"/>
          <w:szCs w:val="22"/>
        </w:rPr>
        <w:t xml:space="preserve">Subcontractor Inspection Report: Inspection reports shall be submitted no later than </w:t>
      </w:r>
      <w:r w:rsidR="00667E78" w:rsidRPr="00667E78">
        <w:rPr>
          <w:sz w:val="22"/>
          <w:szCs w:val="22"/>
        </w:rPr>
        <w:t>two (</w:t>
      </w:r>
      <w:r w:rsidR="0022399E" w:rsidRPr="00667E78">
        <w:rPr>
          <w:sz w:val="22"/>
          <w:szCs w:val="22"/>
        </w:rPr>
        <w:t>2</w:t>
      </w:r>
      <w:r w:rsidR="00667E78" w:rsidRPr="00667E78">
        <w:rPr>
          <w:sz w:val="22"/>
          <w:szCs w:val="22"/>
        </w:rPr>
        <w:t>)</w:t>
      </w:r>
      <w:r w:rsidR="00EA241D" w:rsidRPr="00667E78">
        <w:rPr>
          <w:sz w:val="22"/>
          <w:szCs w:val="22"/>
        </w:rPr>
        <w:t xml:space="preserve"> business days following completion of task(s) to facilitate timely review by LANL officials.</w:t>
      </w:r>
      <w:r w:rsidR="0022399E" w:rsidRPr="00667E78">
        <w:rPr>
          <w:sz w:val="22"/>
          <w:szCs w:val="22"/>
        </w:rPr>
        <w:t xml:space="preserve">  Details in Article 1.8.</w:t>
      </w:r>
      <w:r>
        <w:rPr>
          <w:sz w:val="22"/>
          <w:szCs w:val="22"/>
        </w:rPr>
        <w:t>E.]</w:t>
      </w:r>
    </w:p>
    <w:p w14:paraId="07A4E783" w14:textId="29D98A04" w:rsidR="0041482D" w:rsidRDefault="0041482D" w:rsidP="007F5898">
      <w:pPr>
        <w:pStyle w:val="StyleCSIHeading2111210pt"/>
        <w:rPr>
          <w:sz w:val="22"/>
          <w:szCs w:val="22"/>
        </w:rPr>
      </w:pPr>
      <w:r w:rsidRPr="00667E78">
        <w:rPr>
          <w:sz w:val="22"/>
          <w:szCs w:val="22"/>
        </w:rPr>
        <w:t>quality assurance</w:t>
      </w:r>
    </w:p>
    <w:p w14:paraId="19907646" w14:textId="5D55DB52" w:rsidR="00002BC3" w:rsidRPr="00BA322D" w:rsidRDefault="00002BC3" w:rsidP="00814294">
      <w:pPr>
        <w:rPr>
          <w:rFonts w:cs="Arial"/>
          <w:szCs w:val="22"/>
        </w:rPr>
      </w:pPr>
      <w:r w:rsidRPr="00814294">
        <w:rPr>
          <w:rFonts w:ascii="Arial" w:hAnsi="Arial" w:cs="Arial"/>
          <w:szCs w:val="22"/>
        </w:rPr>
        <w:t>***************************************************************************************</w:t>
      </w:r>
      <w:r w:rsidR="00814294">
        <w:rPr>
          <w:rFonts w:ascii="Arial" w:hAnsi="Arial" w:cs="Arial"/>
          <w:szCs w:val="22"/>
        </w:rPr>
        <w:t>*************************</w:t>
      </w:r>
    </w:p>
    <w:p w14:paraId="1AEA6335" w14:textId="2E6E562C" w:rsidR="00002BC3" w:rsidRPr="00BA322D" w:rsidRDefault="00B3741F" w:rsidP="00814294">
      <w:pPr>
        <w:rPr>
          <w:rFonts w:cs="Arial"/>
          <w:szCs w:val="22"/>
        </w:rPr>
      </w:pPr>
      <w:r>
        <w:rPr>
          <w:rFonts w:ascii="Arial" w:hAnsi="Arial" w:cs="Arial"/>
          <w:szCs w:val="22"/>
        </w:rPr>
        <w:t>DOE-STD-</w:t>
      </w:r>
      <w:r w:rsidR="00002BC3" w:rsidRPr="00814294">
        <w:rPr>
          <w:rFonts w:ascii="Arial" w:hAnsi="Arial" w:cs="Arial"/>
          <w:szCs w:val="22"/>
        </w:rPr>
        <w:t>1066 recommends qualified installers (e.g., FM 4991, Approval Standard for Firestop Contractors, approved, material manufacturer certified, or UL Qualified) that are directed by a “Designated Responsible Individual.” The qualification requires should be selected with consideration of the size of the project, type of facility, and limited number of approved, evaluated, or certified firestop contractors in New Mexico.</w:t>
      </w:r>
    </w:p>
    <w:p w14:paraId="3DC018D5" w14:textId="6EC2952F" w:rsidR="00002BC3" w:rsidRPr="00814294" w:rsidRDefault="00002BC3" w:rsidP="00814294">
      <w:pPr>
        <w:rPr>
          <w:rFonts w:cs="Arial"/>
          <w:szCs w:val="22"/>
        </w:rPr>
      </w:pPr>
      <w:r w:rsidRPr="00814294">
        <w:rPr>
          <w:rFonts w:ascii="Arial" w:hAnsi="Arial" w:cs="Arial"/>
          <w:szCs w:val="22"/>
        </w:rPr>
        <w:t>***************************************************************************************</w:t>
      </w:r>
      <w:r w:rsidR="00814294">
        <w:rPr>
          <w:rFonts w:ascii="Arial" w:hAnsi="Arial" w:cs="Arial"/>
          <w:szCs w:val="22"/>
        </w:rPr>
        <w:t>*************************</w:t>
      </w:r>
    </w:p>
    <w:p w14:paraId="5C523102" w14:textId="77777777" w:rsidR="00FD6216" w:rsidRPr="00667E78" w:rsidRDefault="00FD6216" w:rsidP="007F5898">
      <w:pPr>
        <w:pStyle w:val="StyleCSIHeading3ABC10pt"/>
        <w:rPr>
          <w:sz w:val="22"/>
          <w:szCs w:val="22"/>
        </w:rPr>
      </w:pPr>
      <w:r w:rsidRPr="00AB1E80">
        <w:rPr>
          <w:rFonts w:cs="Arial"/>
          <w:sz w:val="22"/>
          <w:szCs w:val="22"/>
        </w:rPr>
        <w:t>Manufacturer Qualifications:  Company</w:t>
      </w:r>
      <w:r w:rsidRPr="00667E78">
        <w:rPr>
          <w:sz w:val="22"/>
          <w:szCs w:val="22"/>
        </w:rPr>
        <w:t xml:space="preserve"> specializing in manufacturing products specified in this section with a minimum of three years documented experience.</w:t>
      </w:r>
    </w:p>
    <w:p w14:paraId="582EEED6" w14:textId="61818001" w:rsidR="0041482D" w:rsidRPr="00667E78" w:rsidRDefault="00B55C40" w:rsidP="007F5898">
      <w:pPr>
        <w:pStyle w:val="StyleCSIHeading3ABC10pt"/>
        <w:rPr>
          <w:sz w:val="22"/>
          <w:szCs w:val="22"/>
        </w:rPr>
      </w:pPr>
      <w:r>
        <w:rPr>
          <w:sz w:val="22"/>
          <w:szCs w:val="22"/>
        </w:rPr>
        <w:t>[</w:t>
      </w:r>
      <w:r w:rsidR="0041482D" w:rsidRPr="00667E78">
        <w:rPr>
          <w:sz w:val="22"/>
          <w:szCs w:val="22"/>
        </w:rPr>
        <w:t xml:space="preserve">Installer Qualifications: A firm that has been approved by FM Global according to </w:t>
      </w:r>
      <w:r w:rsidR="004262F2" w:rsidRPr="00667E78">
        <w:rPr>
          <w:sz w:val="22"/>
          <w:szCs w:val="22"/>
        </w:rPr>
        <w:t xml:space="preserve">most current version of </w:t>
      </w:r>
      <w:r w:rsidR="0041482D" w:rsidRPr="00667E78">
        <w:rPr>
          <w:sz w:val="22"/>
          <w:szCs w:val="22"/>
        </w:rPr>
        <w:t xml:space="preserve">FM Global 4991, “Approval of Firestop Contractors,” </w:t>
      </w:r>
      <w:r w:rsidR="00466FF5" w:rsidRPr="00667E78">
        <w:rPr>
          <w:sz w:val="22"/>
          <w:szCs w:val="22"/>
        </w:rPr>
        <w:t xml:space="preserve">that has </w:t>
      </w:r>
      <w:r w:rsidR="0041482D" w:rsidRPr="00667E78">
        <w:rPr>
          <w:sz w:val="22"/>
          <w:szCs w:val="22"/>
        </w:rPr>
        <w:t>been evaluated by UL an</w:t>
      </w:r>
      <w:r w:rsidR="004262F2" w:rsidRPr="00667E78">
        <w:rPr>
          <w:sz w:val="22"/>
          <w:szCs w:val="22"/>
        </w:rPr>
        <w:t>d found to comply with the latest version of its</w:t>
      </w:r>
      <w:r w:rsidR="0041482D" w:rsidRPr="00667E78">
        <w:rPr>
          <w:sz w:val="22"/>
          <w:szCs w:val="22"/>
        </w:rPr>
        <w:t xml:space="preserve"> “Qualified Firestop Contractor Program Requirements</w:t>
      </w:r>
      <w:r w:rsidR="00466FF5" w:rsidRPr="00667E78">
        <w:rPr>
          <w:sz w:val="22"/>
          <w:szCs w:val="22"/>
        </w:rPr>
        <w:t>,</w:t>
      </w:r>
      <w:r w:rsidR="0041482D" w:rsidRPr="00667E78">
        <w:rPr>
          <w:sz w:val="22"/>
          <w:szCs w:val="22"/>
        </w:rPr>
        <w:t>”</w:t>
      </w:r>
      <w:r w:rsidR="00466FF5" w:rsidRPr="00667E78">
        <w:rPr>
          <w:sz w:val="22"/>
          <w:szCs w:val="22"/>
        </w:rPr>
        <w:t xml:space="preserve"> or that has been certified by the firestop manufacturer for the firestopping products to be utilized.</w:t>
      </w:r>
      <w:r>
        <w:rPr>
          <w:sz w:val="22"/>
          <w:szCs w:val="22"/>
        </w:rPr>
        <w:t>]</w:t>
      </w:r>
    </w:p>
    <w:p w14:paraId="1B8D5F7C" w14:textId="3170D814" w:rsidR="003F0E75" w:rsidRPr="00667E78" w:rsidRDefault="00B55C40" w:rsidP="00463F09">
      <w:pPr>
        <w:pStyle w:val="StyleCSIHeading3ABC10pt"/>
        <w:numPr>
          <w:ilvl w:val="0"/>
          <w:numId w:val="0"/>
        </w:numPr>
        <w:ind w:left="1440"/>
        <w:rPr>
          <w:sz w:val="22"/>
          <w:szCs w:val="22"/>
        </w:rPr>
      </w:pPr>
      <w:r>
        <w:rPr>
          <w:sz w:val="22"/>
          <w:szCs w:val="22"/>
        </w:rPr>
        <w:t>[</w:t>
      </w:r>
      <w:r w:rsidR="003F0E75" w:rsidRPr="00667E78">
        <w:rPr>
          <w:sz w:val="22"/>
          <w:szCs w:val="22"/>
        </w:rPr>
        <w:t xml:space="preserve">Installer Qualifications: A firm experienced in installing penetration firestopping similar in material, design, and extent to that indicated for this Project, whose work has resulted in construction with a record of successful performance. Qualifications include having the necessary experience, staff, and training to install manufacturer’s products per specified requirements. Manufacturer’s willingness to sell its firestopping products to </w:t>
      </w:r>
      <w:r w:rsidR="00FD6216" w:rsidRPr="00667E78">
        <w:rPr>
          <w:sz w:val="22"/>
          <w:szCs w:val="22"/>
        </w:rPr>
        <w:t>Sub</w:t>
      </w:r>
      <w:r w:rsidR="003F0E75" w:rsidRPr="00667E78">
        <w:rPr>
          <w:sz w:val="22"/>
          <w:szCs w:val="22"/>
        </w:rPr>
        <w:t>contractor or to Insta</w:t>
      </w:r>
      <w:r w:rsidR="00FD6216" w:rsidRPr="00667E78">
        <w:rPr>
          <w:sz w:val="22"/>
          <w:szCs w:val="22"/>
        </w:rPr>
        <w:t>ller engaged by Subc</w:t>
      </w:r>
      <w:r w:rsidR="003F0E75" w:rsidRPr="00667E78">
        <w:rPr>
          <w:sz w:val="22"/>
          <w:szCs w:val="22"/>
        </w:rPr>
        <w:t>ontractor does not in itself confer qualification on buyer.</w:t>
      </w:r>
      <w:r>
        <w:rPr>
          <w:sz w:val="22"/>
          <w:szCs w:val="22"/>
        </w:rPr>
        <w:t>]</w:t>
      </w:r>
    </w:p>
    <w:p w14:paraId="1994E66D" w14:textId="77777777" w:rsidR="003F0E75" w:rsidRPr="00667E78" w:rsidRDefault="003F0E75" w:rsidP="007F5898">
      <w:pPr>
        <w:pStyle w:val="StyleCSIHeading3ABC10pt"/>
        <w:spacing w:before="0" w:after="0"/>
        <w:rPr>
          <w:sz w:val="22"/>
          <w:szCs w:val="22"/>
        </w:rPr>
      </w:pPr>
      <w:r w:rsidRPr="00667E78">
        <w:rPr>
          <w:sz w:val="22"/>
          <w:szCs w:val="22"/>
        </w:rPr>
        <w:t xml:space="preserve">Fire-Test-Response Characteristics: </w:t>
      </w:r>
      <w:r w:rsidR="00EA241D" w:rsidRPr="00667E78">
        <w:rPr>
          <w:sz w:val="22"/>
          <w:szCs w:val="22"/>
        </w:rPr>
        <w:t>F</w:t>
      </w:r>
      <w:r w:rsidRPr="00667E78">
        <w:rPr>
          <w:sz w:val="22"/>
          <w:szCs w:val="22"/>
        </w:rPr>
        <w:t>irestopping shall comply with the following requirements</w:t>
      </w:r>
      <w:r w:rsidR="00D707FB" w:rsidRPr="00667E78">
        <w:rPr>
          <w:sz w:val="22"/>
          <w:szCs w:val="22"/>
        </w:rPr>
        <w:t>:</w:t>
      </w:r>
    </w:p>
    <w:p w14:paraId="005896EE" w14:textId="77777777" w:rsidR="00A07613" w:rsidRPr="00667E78" w:rsidRDefault="00A07613" w:rsidP="007F5898">
      <w:pPr>
        <w:pStyle w:val="StyleCSIHeading3ABC10pt"/>
        <w:numPr>
          <w:ilvl w:val="0"/>
          <w:numId w:val="0"/>
        </w:numPr>
        <w:spacing w:before="0" w:after="0"/>
        <w:ind w:left="1440"/>
        <w:rPr>
          <w:sz w:val="22"/>
          <w:szCs w:val="22"/>
        </w:rPr>
      </w:pPr>
    </w:p>
    <w:p w14:paraId="61A2C5D5" w14:textId="77777777" w:rsidR="003F0E75" w:rsidRPr="00667E78" w:rsidRDefault="00EA241D" w:rsidP="007F5898">
      <w:pPr>
        <w:pStyle w:val="StyleCSIHeading412310pt"/>
        <w:tabs>
          <w:tab w:val="clear" w:pos="2760"/>
          <w:tab w:val="num" w:pos="2160"/>
        </w:tabs>
        <w:spacing w:before="0" w:after="0"/>
        <w:ind w:left="2160" w:hanging="720"/>
        <w:rPr>
          <w:sz w:val="22"/>
          <w:szCs w:val="22"/>
        </w:rPr>
      </w:pPr>
      <w:r w:rsidRPr="00667E78">
        <w:rPr>
          <w:sz w:val="22"/>
          <w:szCs w:val="22"/>
        </w:rPr>
        <w:t>F</w:t>
      </w:r>
      <w:r w:rsidR="003F0E75" w:rsidRPr="00667E78">
        <w:rPr>
          <w:sz w:val="22"/>
          <w:szCs w:val="22"/>
        </w:rPr>
        <w:t xml:space="preserve">irestopping tests are performed by a qualified testing agency acceptable to </w:t>
      </w:r>
      <w:r w:rsidR="004262F2" w:rsidRPr="00667E78">
        <w:rPr>
          <w:sz w:val="22"/>
          <w:szCs w:val="22"/>
        </w:rPr>
        <w:t xml:space="preserve">LANL </w:t>
      </w:r>
      <w:r w:rsidRPr="00667E78">
        <w:rPr>
          <w:sz w:val="22"/>
          <w:szCs w:val="22"/>
        </w:rPr>
        <w:t>AHJ</w:t>
      </w:r>
      <w:r w:rsidR="003F0E75" w:rsidRPr="00667E78">
        <w:rPr>
          <w:sz w:val="22"/>
          <w:szCs w:val="22"/>
        </w:rPr>
        <w:t xml:space="preserve">. </w:t>
      </w:r>
    </w:p>
    <w:p w14:paraId="3C8C5E03" w14:textId="77777777" w:rsidR="00BC7641" w:rsidRPr="00667E78" w:rsidRDefault="00BC7641" w:rsidP="007F5898">
      <w:pPr>
        <w:pStyle w:val="StyleCSIHeading412310pt"/>
        <w:numPr>
          <w:ilvl w:val="0"/>
          <w:numId w:val="0"/>
        </w:numPr>
        <w:tabs>
          <w:tab w:val="num" w:pos="2160"/>
        </w:tabs>
        <w:spacing w:before="0" w:after="0"/>
        <w:ind w:left="2160" w:hanging="720"/>
        <w:rPr>
          <w:sz w:val="22"/>
          <w:szCs w:val="22"/>
        </w:rPr>
      </w:pPr>
    </w:p>
    <w:p w14:paraId="6FFF74F3" w14:textId="77777777" w:rsidR="003F0E75" w:rsidRPr="00667E78" w:rsidRDefault="00EA241D" w:rsidP="007F5898">
      <w:pPr>
        <w:pStyle w:val="StyleCSIHeading412310pt"/>
        <w:keepNext/>
        <w:tabs>
          <w:tab w:val="clear" w:pos="2760"/>
          <w:tab w:val="num" w:pos="2160"/>
        </w:tabs>
        <w:spacing w:before="0" w:after="0"/>
        <w:ind w:left="2160" w:hanging="720"/>
        <w:rPr>
          <w:sz w:val="22"/>
          <w:szCs w:val="22"/>
        </w:rPr>
      </w:pPr>
      <w:r w:rsidRPr="00667E78">
        <w:rPr>
          <w:sz w:val="22"/>
          <w:szCs w:val="22"/>
        </w:rPr>
        <w:t>F</w:t>
      </w:r>
      <w:r w:rsidR="003F0E75" w:rsidRPr="00667E78">
        <w:rPr>
          <w:sz w:val="22"/>
          <w:szCs w:val="22"/>
        </w:rPr>
        <w:t xml:space="preserve">irestopping is identical to </w:t>
      </w:r>
      <w:r w:rsidRPr="00667E78">
        <w:rPr>
          <w:sz w:val="22"/>
          <w:szCs w:val="22"/>
        </w:rPr>
        <w:t xml:space="preserve">the assemblies </w:t>
      </w:r>
      <w:r w:rsidR="003F0E75" w:rsidRPr="00667E78">
        <w:rPr>
          <w:sz w:val="22"/>
          <w:szCs w:val="22"/>
        </w:rPr>
        <w:t>tested per testing standard referenced in “Penetration Firestopping” Article</w:t>
      </w:r>
      <w:r w:rsidR="00864943" w:rsidRPr="00667E78">
        <w:rPr>
          <w:sz w:val="22"/>
          <w:szCs w:val="22"/>
        </w:rPr>
        <w:t xml:space="preserve"> (</w:t>
      </w:r>
      <w:r w:rsidR="00864943" w:rsidRPr="00667E78">
        <w:rPr>
          <w:i/>
          <w:sz w:val="22"/>
          <w:szCs w:val="22"/>
        </w:rPr>
        <w:t>2.4.A</w:t>
      </w:r>
      <w:r w:rsidR="00864943" w:rsidRPr="00667E78">
        <w:rPr>
          <w:sz w:val="22"/>
          <w:szCs w:val="22"/>
        </w:rPr>
        <w:t>)</w:t>
      </w:r>
      <w:r w:rsidR="009C35EF" w:rsidRPr="00667E78">
        <w:rPr>
          <w:sz w:val="22"/>
          <w:szCs w:val="22"/>
        </w:rPr>
        <w:t>, or firestopping product Engineering Judgement</w:t>
      </w:r>
      <w:r w:rsidR="00864943" w:rsidRPr="00667E78">
        <w:rPr>
          <w:sz w:val="22"/>
          <w:szCs w:val="22"/>
        </w:rPr>
        <w:t xml:space="preserve"> (</w:t>
      </w:r>
      <w:r w:rsidR="00864943" w:rsidRPr="00667E78">
        <w:rPr>
          <w:i/>
          <w:sz w:val="22"/>
          <w:szCs w:val="22"/>
        </w:rPr>
        <w:t>1.4.D</w:t>
      </w:r>
      <w:r w:rsidR="00864943" w:rsidRPr="00667E78">
        <w:rPr>
          <w:sz w:val="22"/>
          <w:szCs w:val="22"/>
        </w:rPr>
        <w:t>)</w:t>
      </w:r>
      <w:r w:rsidR="003F0E75" w:rsidRPr="00667E78">
        <w:rPr>
          <w:sz w:val="22"/>
          <w:szCs w:val="22"/>
        </w:rPr>
        <w:t xml:space="preserve">. Provide rated systems complying </w:t>
      </w:r>
      <w:r w:rsidR="00BC7641" w:rsidRPr="00667E78">
        <w:rPr>
          <w:sz w:val="22"/>
          <w:szCs w:val="22"/>
        </w:rPr>
        <w:t>with the following requirements:</w:t>
      </w:r>
      <w:r w:rsidR="003F0E75" w:rsidRPr="00667E78">
        <w:rPr>
          <w:sz w:val="22"/>
          <w:szCs w:val="22"/>
        </w:rPr>
        <w:t xml:space="preserve"> </w:t>
      </w:r>
    </w:p>
    <w:p w14:paraId="363682A4" w14:textId="77777777" w:rsidR="00BC7641" w:rsidRPr="00667E78" w:rsidRDefault="00BC7641" w:rsidP="007F5898">
      <w:pPr>
        <w:pStyle w:val="StyleCSIHeading412310pt"/>
        <w:keepNext/>
        <w:numPr>
          <w:ilvl w:val="0"/>
          <w:numId w:val="0"/>
        </w:numPr>
        <w:spacing w:before="0" w:after="0"/>
        <w:ind w:left="2160" w:hanging="720"/>
        <w:rPr>
          <w:sz w:val="22"/>
          <w:szCs w:val="22"/>
        </w:rPr>
      </w:pPr>
    </w:p>
    <w:p w14:paraId="643EAADD" w14:textId="77777777" w:rsidR="00A07613" w:rsidRPr="00667E78" w:rsidRDefault="00855F2A" w:rsidP="007F5898">
      <w:pPr>
        <w:pStyle w:val="CSIHeading5a"/>
        <w:numPr>
          <w:ilvl w:val="0"/>
          <w:numId w:val="27"/>
        </w:numPr>
        <w:tabs>
          <w:tab w:val="clear" w:pos="9360"/>
        </w:tabs>
        <w:spacing w:before="0" w:after="0"/>
        <w:ind w:left="2880" w:hanging="720"/>
        <w:rPr>
          <w:szCs w:val="22"/>
        </w:rPr>
      </w:pPr>
      <w:r w:rsidRPr="00667E78">
        <w:rPr>
          <w:szCs w:val="22"/>
        </w:rPr>
        <w:t>F</w:t>
      </w:r>
      <w:r w:rsidR="003F0E75" w:rsidRPr="00667E78">
        <w:rPr>
          <w:szCs w:val="22"/>
        </w:rPr>
        <w:t>irestopping products bear classification marking of qualified testing and inspecting agency.</w:t>
      </w:r>
    </w:p>
    <w:p w14:paraId="532DBF98" w14:textId="77777777" w:rsidR="00A07613" w:rsidRPr="00667E78" w:rsidRDefault="00A07613" w:rsidP="007F5898">
      <w:pPr>
        <w:pStyle w:val="CSIHeading5a"/>
        <w:numPr>
          <w:ilvl w:val="0"/>
          <w:numId w:val="0"/>
        </w:numPr>
        <w:tabs>
          <w:tab w:val="clear" w:pos="9360"/>
        </w:tabs>
        <w:spacing w:before="0" w:after="0"/>
        <w:ind w:left="2880"/>
        <w:rPr>
          <w:szCs w:val="22"/>
        </w:rPr>
      </w:pPr>
    </w:p>
    <w:p w14:paraId="1D1C05DC" w14:textId="77777777" w:rsidR="003F0E75" w:rsidRPr="00667E78" w:rsidRDefault="003F0E75" w:rsidP="007F5898">
      <w:pPr>
        <w:pStyle w:val="CSIHeading5a"/>
        <w:numPr>
          <w:ilvl w:val="0"/>
          <w:numId w:val="27"/>
        </w:numPr>
        <w:tabs>
          <w:tab w:val="clear" w:pos="9360"/>
        </w:tabs>
        <w:spacing w:before="0" w:after="0"/>
        <w:ind w:left="2880" w:hanging="720"/>
        <w:rPr>
          <w:szCs w:val="22"/>
        </w:rPr>
      </w:pPr>
      <w:r w:rsidRPr="00667E78">
        <w:rPr>
          <w:szCs w:val="22"/>
        </w:rPr>
        <w:t>Classification markings on firestopping correspond to designations listed by the following:</w:t>
      </w:r>
    </w:p>
    <w:p w14:paraId="57198204" w14:textId="77777777" w:rsidR="00BC7641" w:rsidRPr="00667E78" w:rsidRDefault="00BC7641" w:rsidP="007F5898">
      <w:pPr>
        <w:pStyle w:val="CSIHeading5a"/>
        <w:numPr>
          <w:ilvl w:val="0"/>
          <w:numId w:val="0"/>
        </w:numPr>
        <w:spacing w:before="0" w:after="0"/>
        <w:ind w:left="2160"/>
        <w:rPr>
          <w:szCs w:val="22"/>
        </w:rPr>
      </w:pPr>
    </w:p>
    <w:p w14:paraId="089DBD08" w14:textId="77777777" w:rsidR="00BB70FE" w:rsidRPr="00667E78" w:rsidRDefault="003F0E75" w:rsidP="00AA5F5C">
      <w:pPr>
        <w:pStyle w:val="CSIHeading5a"/>
        <w:numPr>
          <w:ilvl w:val="0"/>
          <w:numId w:val="51"/>
        </w:numPr>
        <w:tabs>
          <w:tab w:val="clear" w:pos="9360"/>
          <w:tab w:val="left" w:pos="3600"/>
        </w:tabs>
        <w:spacing w:before="0" w:after="0"/>
        <w:ind w:left="3600" w:hanging="720"/>
        <w:rPr>
          <w:szCs w:val="22"/>
        </w:rPr>
      </w:pPr>
      <w:r w:rsidRPr="00667E78">
        <w:rPr>
          <w:szCs w:val="22"/>
        </w:rPr>
        <w:t>UL in its “Fire Resistance Directory.”</w:t>
      </w:r>
    </w:p>
    <w:p w14:paraId="26698CC3" w14:textId="77777777" w:rsidR="00BB70FE" w:rsidRPr="00667E78" w:rsidRDefault="00BB70FE" w:rsidP="00AA5F5C">
      <w:pPr>
        <w:pStyle w:val="CSIHeading5a"/>
        <w:numPr>
          <w:ilvl w:val="0"/>
          <w:numId w:val="0"/>
        </w:numPr>
        <w:tabs>
          <w:tab w:val="clear" w:pos="9360"/>
          <w:tab w:val="left" w:pos="3600"/>
        </w:tabs>
        <w:spacing w:before="0" w:after="0"/>
        <w:ind w:left="3600" w:hanging="720"/>
        <w:rPr>
          <w:szCs w:val="22"/>
        </w:rPr>
      </w:pPr>
    </w:p>
    <w:p w14:paraId="3A49D8CD" w14:textId="77777777" w:rsidR="00BB70FE" w:rsidRPr="00667E78" w:rsidRDefault="003F0E75" w:rsidP="00AA5F5C">
      <w:pPr>
        <w:pStyle w:val="CSIHeading5a"/>
        <w:numPr>
          <w:ilvl w:val="0"/>
          <w:numId w:val="51"/>
        </w:numPr>
        <w:tabs>
          <w:tab w:val="clear" w:pos="9360"/>
          <w:tab w:val="left" w:pos="3600"/>
        </w:tabs>
        <w:spacing w:before="0" w:after="0"/>
        <w:ind w:left="3600" w:hanging="720"/>
        <w:rPr>
          <w:szCs w:val="22"/>
        </w:rPr>
      </w:pPr>
      <w:r w:rsidRPr="00667E78">
        <w:rPr>
          <w:szCs w:val="22"/>
        </w:rPr>
        <w:t>Intertek ETL SEMKO in its “Directory of Listed Building Products.”</w:t>
      </w:r>
    </w:p>
    <w:p w14:paraId="3E0F00A5" w14:textId="77777777" w:rsidR="00BB70FE" w:rsidRPr="00667E78" w:rsidRDefault="00BB70FE" w:rsidP="00AA5F5C">
      <w:pPr>
        <w:pStyle w:val="CSIHeading5a"/>
        <w:numPr>
          <w:ilvl w:val="0"/>
          <w:numId w:val="0"/>
        </w:numPr>
        <w:tabs>
          <w:tab w:val="clear" w:pos="9360"/>
          <w:tab w:val="left" w:pos="3600"/>
        </w:tabs>
        <w:spacing w:before="0" w:after="0"/>
        <w:ind w:left="3600" w:hanging="720"/>
        <w:rPr>
          <w:szCs w:val="22"/>
        </w:rPr>
      </w:pPr>
    </w:p>
    <w:p w14:paraId="6098A16A" w14:textId="77777777" w:rsidR="00BB70FE" w:rsidRPr="00667E78" w:rsidRDefault="003F0E75" w:rsidP="00AA5F5C">
      <w:pPr>
        <w:pStyle w:val="CSIHeading5a"/>
        <w:numPr>
          <w:ilvl w:val="0"/>
          <w:numId w:val="51"/>
        </w:numPr>
        <w:tabs>
          <w:tab w:val="clear" w:pos="9360"/>
          <w:tab w:val="left" w:pos="3600"/>
        </w:tabs>
        <w:spacing w:before="0" w:after="0"/>
        <w:ind w:left="3600" w:hanging="720"/>
        <w:rPr>
          <w:szCs w:val="22"/>
        </w:rPr>
      </w:pPr>
      <w:r w:rsidRPr="00667E78">
        <w:rPr>
          <w:szCs w:val="22"/>
        </w:rPr>
        <w:t>FM Global in its “Building Materials Approval Guide.”</w:t>
      </w:r>
    </w:p>
    <w:p w14:paraId="5A7559CA" w14:textId="77777777" w:rsidR="00BB70FE" w:rsidRPr="00667E78" w:rsidRDefault="00BB70FE" w:rsidP="00AA5F5C">
      <w:pPr>
        <w:pStyle w:val="CSIHeading5a"/>
        <w:numPr>
          <w:ilvl w:val="0"/>
          <w:numId w:val="0"/>
        </w:numPr>
        <w:tabs>
          <w:tab w:val="clear" w:pos="9360"/>
          <w:tab w:val="left" w:pos="3600"/>
        </w:tabs>
        <w:spacing w:before="0" w:after="0"/>
        <w:ind w:left="3600" w:hanging="720"/>
        <w:rPr>
          <w:szCs w:val="22"/>
        </w:rPr>
      </w:pPr>
    </w:p>
    <w:p w14:paraId="63028501" w14:textId="77777777" w:rsidR="003F0E75" w:rsidRPr="00667E78" w:rsidRDefault="003F0E75" w:rsidP="00AA5F5C">
      <w:pPr>
        <w:pStyle w:val="CSIHeading5a"/>
        <w:numPr>
          <w:ilvl w:val="0"/>
          <w:numId w:val="51"/>
        </w:numPr>
        <w:tabs>
          <w:tab w:val="clear" w:pos="9360"/>
          <w:tab w:val="left" w:pos="3600"/>
        </w:tabs>
        <w:spacing w:before="0" w:after="0"/>
        <w:ind w:left="3600" w:hanging="720"/>
        <w:rPr>
          <w:szCs w:val="22"/>
        </w:rPr>
      </w:pPr>
      <w:r w:rsidRPr="00667E78">
        <w:rPr>
          <w:szCs w:val="22"/>
        </w:rPr>
        <w:t>&lt;Insert name of qualified testing and inspecting agency&gt;.</w:t>
      </w:r>
    </w:p>
    <w:p w14:paraId="14259E75" w14:textId="77777777" w:rsidR="00814294" w:rsidRDefault="00814294" w:rsidP="007F5898">
      <w:pPr>
        <w:pStyle w:val="StyleCSIHeading1PartX10pt"/>
        <w:numPr>
          <w:ilvl w:val="0"/>
          <w:numId w:val="0"/>
        </w:numPr>
        <w:spacing w:before="0" w:after="0"/>
        <w:ind w:left="1008"/>
        <w:rPr>
          <w:sz w:val="22"/>
          <w:szCs w:val="22"/>
        </w:rPr>
      </w:pPr>
    </w:p>
    <w:p w14:paraId="72B56368" w14:textId="5340E064" w:rsidR="009C35EF" w:rsidRPr="00667E78" w:rsidRDefault="009C35EF" w:rsidP="007F5898">
      <w:pPr>
        <w:pStyle w:val="StyleCSIHeading1PartX10pt"/>
        <w:numPr>
          <w:ilvl w:val="0"/>
          <w:numId w:val="0"/>
        </w:numPr>
        <w:spacing w:before="0" w:after="0"/>
        <w:ind w:left="1008"/>
        <w:rPr>
          <w:sz w:val="22"/>
          <w:szCs w:val="22"/>
        </w:rPr>
      </w:pPr>
      <w:r w:rsidRPr="00667E78">
        <w:rPr>
          <w:sz w:val="22"/>
          <w:szCs w:val="22"/>
        </w:rPr>
        <w:t>*********************</w:t>
      </w:r>
      <w:r w:rsidR="007F5898" w:rsidRPr="00667E78">
        <w:rPr>
          <w:sz w:val="22"/>
          <w:szCs w:val="22"/>
        </w:rPr>
        <w:t>***********************</w:t>
      </w:r>
      <w:r w:rsidRPr="00667E78">
        <w:rPr>
          <w:sz w:val="22"/>
          <w:szCs w:val="22"/>
        </w:rPr>
        <w:t>*******************************************</w:t>
      </w:r>
      <w:r w:rsidR="0051337C">
        <w:rPr>
          <w:sz w:val="22"/>
          <w:szCs w:val="22"/>
        </w:rPr>
        <w:t>***</w:t>
      </w:r>
      <w:r w:rsidRPr="00667E78">
        <w:rPr>
          <w:sz w:val="22"/>
          <w:szCs w:val="22"/>
        </w:rPr>
        <w:t>**********</w:t>
      </w:r>
    </w:p>
    <w:p w14:paraId="223A8B75" w14:textId="7378B450" w:rsidR="00E70DFE" w:rsidRPr="00667E78" w:rsidRDefault="009C35EF" w:rsidP="00814294">
      <w:pPr>
        <w:pStyle w:val="StyleCSIHeading1PartX10pt"/>
        <w:numPr>
          <w:ilvl w:val="0"/>
          <w:numId w:val="0"/>
        </w:numPr>
        <w:spacing w:before="0" w:after="0"/>
        <w:ind w:left="1008"/>
        <w:rPr>
          <w:sz w:val="22"/>
          <w:szCs w:val="22"/>
        </w:rPr>
      </w:pPr>
      <w:r w:rsidRPr="00667E78">
        <w:rPr>
          <w:caps w:val="0"/>
          <w:sz w:val="22"/>
          <w:szCs w:val="22"/>
        </w:rPr>
        <w:t xml:space="preserve">In </w:t>
      </w:r>
      <w:r w:rsidR="00864943" w:rsidRPr="00667E78">
        <w:rPr>
          <w:caps w:val="0"/>
          <w:sz w:val="22"/>
          <w:szCs w:val="22"/>
        </w:rPr>
        <w:t>paragraph</w:t>
      </w:r>
      <w:r w:rsidRPr="00667E78">
        <w:rPr>
          <w:caps w:val="0"/>
          <w:sz w:val="22"/>
          <w:szCs w:val="22"/>
        </w:rPr>
        <w:t xml:space="preserve"> </w:t>
      </w:r>
      <w:r w:rsidR="00814294" w:rsidRPr="00667E78">
        <w:rPr>
          <w:caps w:val="0"/>
          <w:sz w:val="22"/>
          <w:szCs w:val="22"/>
        </w:rPr>
        <w:t>1.8.E,</w:t>
      </w:r>
      <w:r w:rsidR="00B55C40">
        <w:rPr>
          <w:caps w:val="0"/>
          <w:sz w:val="22"/>
          <w:szCs w:val="22"/>
        </w:rPr>
        <w:t xml:space="preserve"> the requirement for QC Inspection should be based on the extent of firestopping performed on the project</w:t>
      </w:r>
      <w:r w:rsidR="00E70DFE">
        <w:rPr>
          <w:caps w:val="0"/>
          <w:sz w:val="22"/>
          <w:szCs w:val="22"/>
        </w:rPr>
        <w:t xml:space="preserve">. It may not be appropriate for small projects with only a few penetrations. </w:t>
      </w:r>
      <w:r w:rsidRPr="00667E78">
        <w:rPr>
          <w:caps w:val="0"/>
          <w:sz w:val="22"/>
          <w:szCs w:val="22"/>
        </w:rPr>
        <w:t xml:space="preserve"> </w:t>
      </w:r>
      <w:r w:rsidR="00E70DFE">
        <w:rPr>
          <w:caps w:val="0"/>
          <w:sz w:val="22"/>
          <w:szCs w:val="22"/>
        </w:rPr>
        <w:t>I</w:t>
      </w:r>
      <w:r w:rsidRPr="00667E78">
        <w:rPr>
          <w:caps w:val="0"/>
          <w:sz w:val="22"/>
          <w:szCs w:val="22"/>
        </w:rPr>
        <w:t xml:space="preserve">t may be appropriate to specify the quantity or number of firestop systems to be inspected during installation and subject to post-installation destructive verification. </w:t>
      </w:r>
      <w:r w:rsidR="007F5898" w:rsidRPr="00667E78">
        <w:rPr>
          <w:caps w:val="0"/>
          <w:sz w:val="22"/>
          <w:szCs w:val="22"/>
        </w:rPr>
        <w:t xml:space="preserve">The </w:t>
      </w:r>
      <w:r w:rsidRPr="00667E78">
        <w:rPr>
          <w:caps w:val="0"/>
          <w:sz w:val="22"/>
          <w:szCs w:val="22"/>
        </w:rPr>
        <w:t>ASTM E2174</w:t>
      </w:r>
      <w:r w:rsidR="00667E78" w:rsidRPr="00667E78">
        <w:rPr>
          <w:caps w:val="0"/>
          <w:sz w:val="22"/>
          <w:szCs w:val="22"/>
        </w:rPr>
        <w:t>-</w:t>
      </w:r>
      <w:r w:rsidRPr="00667E78">
        <w:rPr>
          <w:caps w:val="0"/>
          <w:sz w:val="22"/>
          <w:szCs w:val="22"/>
        </w:rPr>
        <w:t>state</w:t>
      </w:r>
      <w:r w:rsidR="007F5898" w:rsidRPr="00667E78">
        <w:rPr>
          <w:caps w:val="0"/>
          <w:sz w:val="22"/>
          <w:szCs w:val="22"/>
        </w:rPr>
        <w:t>d minimum is shown, but f</w:t>
      </w:r>
      <w:r w:rsidR="00627ED1" w:rsidRPr="00667E78">
        <w:rPr>
          <w:caps w:val="0"/>
          <w:sz w:val="22"/>
          <w:szCs w:val="22"/>
        </w:rPr>
        <w:t>or safety-related fire barriers and associated firestop systems, the quantity of inspections ma</w:t>
      </w:r>
      <w:r w:rsidR="00667E78" w:rsidRPr="00667E78">
        <w:rPr>
          <w:caps w:val="0"/>
          <w:sz w:val="22"/>
          <w:szCs w:val="22"/>
        </w:rPr>
        <w:t>y warrant exceeding the minimum</w:t>
      </w:r>
      <w:r w:rsidR="0042106F">
        <w:rPr>
          <w:caps w:val="0"/>
          <w:sz w:val="22"/>
          <w:szCs w:val="22"/>
        </w:rPr>
        <w:t>.</w:t>
      </w:r>
      <w:r w:rsidRPr="00667E78">
        <w:rPr>
          <w:sz w:val="22"/>
          <w:szCs w:val="22"/>
        </w:rPr>
        <w:br/>
        <w:t>**********************************************</w:t>
      </w:r>
      <w:r w:rsidR="007F5898" w:rsidRPr="00667E78">
        <w:rPr>
          <w:sz w:val="22"/>
          <w:szCs w:val="22"/>
        </w:rPr>
        <w:t>********</w:t>
      </w:r>
      <w:r w:rsidRPr="00667E78">
        <w:rPr>
          <w:sz w:val="22"/>
          <w:szCs w:val="22"/>
        </w:rPr>
        <w:t>*************************************</w:t>
      </w:r>
      <w:r w:rsidR="0051337C">
        <w:rPr>
          <w:sz w:val="22"/>
          <w:szCs w:val="22"/>
        </w:rPr>
        <w:t>***</w:t>
      </w:r>
      <w:r w:rsidRPr="00667E78">
        <w:rPr>
          <w:sz w:val="22"/>
          <w:szCs w:val="22"/>
        </w:rPr>
        <w:t>******</w:t>
      </w:r>
    </w:p>
    <w:p w14:paraId="3B04BF67" w14:textId="77777777" w:rsidR="00E70DFE" w:rsidRDefault="00E70DFE" w:rsidP="00E70DFE">
      <w:pPr>
        <w:pStyle w:val="StyleCSIHeading3ABC10pt"/>
        <w:numPr>
          <w:ilvl w:val="2"/>
          <w:numId w:val="5"/>
        </w:numPr>
        <w:rPr>
          <w:sz w:val="22"/>
          <w:szCs w:val="22"/>
        </w:rPr>
      </w:pPr>
      <w:r w:rsidRPr="0042106F">
        <w:rPr>
          <w:sz w:val="22"/>
          <w:szCs w:val="22"/>
        </w:rPr>
        <w:t>QA Inspection (LANL)</w:t>
      </w:r>
    </w:p>
    <w:p w14:paraId="402F993A" w14:textId="77777777" w:rsidR="00E70DFE" w:rsidRPr="0042106F" w:rsidRDefault="00E70DFE" w:rsidP="00E70DFE">
      <w:pPr>
        <w:pStyle w:val="StyleCSIHeading412310pt"/>
        <w:numPr>
          <w:ilvl w:val="3"/>
          <w:numId w:val="5"/>
        </w:numPr>
        <w:tabs>
          <w:tab w:val="clear" w:pos="2760"/>
          <w:tab w:val="clear" w:pos="9360"/>
        </w:tabs>
        <w:ind w:left="2160" w:hanging="720"/>
      </w:pPr>
      <w:r w:rsidRPr="0042106F">
        <w:rPr>
          <w:sz w:val="22"/>
          <w:szCs w:val="22"/>
        </w:rPr>
        <w:t>LANL will perform oversight of Subcontractor inspection and all Special Inspection when required by IBC Chapter 17</w:t>
      </w:r>
      <w:r>
        <w:rPr>
          <w:sz w:val="22"/>
          <w:szCs w:val="22"/>
        </w:rPr>
        <w:t>.</w:t>
      </w:r>
    </w:p>
    <w:p w14:paraId="09C73636" w14:textId="1DFFC5BD" w:rsidR="0022399E" w:rsidRPr="00667E78" w:rsidRDefault="00E70DFE" w:rsidP="007F5898">
      <w:pPr>
        <w:pStyle w:val="StyleCSIHeading3ABC10pt"/>
        <w:rPr>
          <w:sz w:val="22"/>
          <w:szCs w:val="22"/>
        </w:rPr>
      </w:pPr>
      <w:r>
        <w:rPr>
          <w:sz w:val="22"/>
          <w:szCs w:val="22"/>
        </w:rPr>
        <w:t>[</w:t>
      </w:r>
      <w:r w:rsidR="0042106F">
        <w:rPr>
          <w:sz w:val="22"/>
          <w:szCs w:val="22"/>
        </w:rPr>
        <w:t xml:space="preserve">QC </w:t>
      </w:r>
      <w:r w:rsidR="0022399E" w:rsidRPr="00667E78">
        <w:rPr>
          <w:sz w:val="22"/>
          <w:szCs w:val="22"/>
        </w:rPr>
        <w:t>Inspection</w:t>
      </w:r>
      <w:r w:rsidR="00177F77">
        <w:rPr>
          <w:sz w:val="22"/>
          <w:szCs w:val="22"/>
        </w:rPr>
        <w:t xml:space="preserve"> (Subcontractor)</w:t>
      </w:r>
    </w:p>
    <w:p w14:paraId="3A7772C2" w14:textId="77777777" w:rsidR="00B16818" w:rsidRDefault="00B16818" w:rsidP="00AA5F5C">
      <w:pPr>
        <w:pStyle w:val="StyleCSIHeading412310pt"/>
        <w:tabs>
          <w:tab w:val="clear" w:pos="2760"/>
          <w:tab w:val="num" w:pos="2160"/>
        </w:tabs>
        <w:ind w:left="2160" w:hanging="720"/>
        <w:rPr>
          <w:sz w:val="22"/>
          <w:szCs w:val="22"/>
        </w:rPr>
      </w:pPr>
      <w:r w:rsidRPr="00667E78">
        <w:rPr>
          <w:sz w:val="22"/>
          <w:szCs w:val="22"/>
        </w:rPr>
        <w:t xml:space="preserve">The </w:t>
      </w:r>
      <w:r>
        <w:rPr>
          <w:sz w:val="22"/>
          <w:szCs w:val="22"/>
        </w:rPr>
        <w:t xml:space="preserve">Subcontractor’s </w:t>
      </w:r>
      <w:r w:rsidRPr="00667E78">
        <w:rPr>
          <w:sz w:val="22"/>
          <w:szCs w:val="22"/>
        </w:rPr>
        <w:t xml:space="preserve">assigned inspector shall be </w:t>
      </w:r>
      <w:r>
        <w:rPr>
          <w:sz w:val="22"/>
          <w:szCs w:val="22"/>
        </w:rPr>
        <w:t xml:space="preserve">qualified per the IBC and ASTM </w:t>
      </w:r>
      <w:r w:rsidRPr="00667E78">
        <w:rPr>
          <w:sz w:val="22"/>
          <w:szCs w:val="22"/>
        </w:rPr>
        <w:t>E217</w:t>
      </w:r>
      <w:r>
        <w:rPr>
          <w:sz w:val="22"/>
          <w:szCs w:val="22"/>
        </w:rPr>
        <w:t>4/</w:t>
      </w:r>
      <w:r w:rsidRPr="00667E78">
        <w:rPr>
          <w:sz w:val="22"/>
          <w:szCs w:val="22"/>
        </w:rPr>
        <w:t xml:space="preserve"> E2393.</w:t>
      </w:r>
    </w:p>
    <w:p w14:paraId="137A5EB6" w14:textId="77777777" w:rsidR="00B16818" w:rsidRDefault="00B16818" w:rsidP="00AA5F5C">
      <w:pPr>
        <w:pStyle w:val="StyleCSIHeading412310pt"/>
        <w:tabs>
          <w:tab w:val="clear" w:pos="2760"/>
          <w:tab w:val="num" w:pos="2160"/>
        </w:tabs>
        <w:ind w:left="2160" w:hanging="720"/>
        <w:rPr>
          <w:sz w:val="22"/>
          <w:szCs w:val="22"/>
        </w:rPr>
      </w:pPr>
      <w:r>
        <w:rPr>
          <w:sz w:val="22"/>
          <w:szCs w:val="22"/>
        </w:rPr>
        <w:t xml:space="preserve">Inspector shall be </w:t>
      </w:r>
      <w:r w:rsidRPr="00667E78">
        <w:rPr>
          <w:sz w:val="22"/>
          <w:szCs w:val="22"/>
        </w:rPr>
        <w:t>on-site during installation and randomly witness a minimum of 10% of each type of firestop system installed, or the assigned inspector shall require destructive verification of each type of firestop system installed and subsequent repair. For destructive verification, a minimum of 2%, but not less than one, of each type of firestop system is to be inspected per floor or for each area of floor when a floor is larger than 10,000 ft</w:t>
      </w:r>
      <w:r w:rsidRPr="00667E78">
        <w:rPr>
          <w:sz w:val="22"/>
          <w:szCs w:val="22"/>
          <w:vertAlign w:val="superscript"/>
        </w:rPr>
        <w:t>2</w:t>
      </w:r>
      <w:r w:rsidRPr="00667E78">
        <w:rPr>
          <w:sz w:val="22"/>
          <w:szCs w:val="22"/>
        </w:rPr>
        <w:t xml:space="preserve"> (an area consists of 10,000 ft</w:t>
      </w:r>
      <w:r w:rsidRPr="00667E78">
        <w:rPr>
          <w:sz w:val="22"/>
          <w:szCs w:val="22"/>
          <w:vertAlign w:val="superscript"/>
        </w:rPr>
        <w:t>2</w:t>
      </w:r>
      <w:r w:rsidRPr="00667E78">
        <w:rPr>
          <w:sz w:val="22"/>
          <w:szCs w:val="22"/>
        </w:rPr>
        <w:t>).</w:t>
      </w:r>
    </w:p>
    <w:p w14:paraId="5890249D" w14:textId="77777777" w:rsidR="00177F77" w:rsidRPr="00177F77" w:rsidRDefault="00177F77" w:rsidP="00AA5F5C">
      <w:pPr>
        <w:pStyle w:val="StyleCSIHeading412310pt"/>
        <w:tabs>
          <w:tab w:val="clear" w:pos="2760"/>
          <w:tab w:val="num" w:pos="2160"/>
        </w:tabs>
        <w:ind w:left="2160" w:hanging="720"/>
        <w:rPr>
          <w:sz w:val="22"/>
          <w:szCs w:val="22"/>
        </w:rPr>
      </w:pPr>
      <w:r w:rsidRPr="00667E78">
        <w:rPr>
          <w:sz w:val="22"/>
          <w:szCs w:val="22"/>
        </w:rPr>
        <w:t>The Subcontractor</w:t>
      </w:r>
      <w:r>
        <w:rPr>
          <w:sz w:val="22"/>
          <w:szCs w:val="22"/>
        </w:rPr>
        <w:t>’</w:t>
      </w:r>
      <w:r w:rsidRPr="00667E78">
        <w:rPr>
          <w:sz w:val="22"/>
          <w:szCs w:val="22"/>
        </w:rPr>
        <w:t>s Inspection Report shall, as a minimum, include</w:t>
      </w:r>
      <w:r>
        <w:rPr>
          <w:szCs w:val="22"/>
        </w:rPr>
        <w:t>:</w:t>
      </w:r>
    </w:p>
    <w:p w14:paraId="2CD9733A" w14:textId="77777777" w:rsidR="00B16818" w:rsidRDefault="00177F77" w:rsidP="00AA5F5C">
      <w:pPr>
        <w:pStyle w:val="CSIHeading5a"/>
        <w:numPr>
          <w:ilvl w:val="0"/>
          <w:numId w:val="46"/>
        </w:numPr>
        <w:tabs>
          <w:tab w:val="clear" w:pos="9360"/>
          <w:tab w:val="left" w:pos="2880"/>
        </w:tabs>
        <w:ind w:left="2880" w:hanging="720"/>
        <w:rPr>
          <w:szCs w:val="22"/>
        </w:rPr>
      </w:pPr>
      <w:r w:rsidRPr="00667E78">
        <w:rPr>
          <w:szCs w:val="22"/>
        </w:rPr>
        <w:t xml:space="preserve">Traceability of all components, parts, assemblies and </w:t>
      </w:r>
      <w:r w:rsidRPr="0042106F">
        <w:rPr>
          <w:szCs w:val="22"/>
        </w:rPr>
        <w:t>systems</w:t>
      </w:r>
      <w:r>
        <w:rPr>
          <w:szCs w:val="22"/>
        </w:rPr>
        <w:t>.</w:t>
      </w:r>
    </w:p>
    <w:p w14:paraId="2D2649E5" w14:textId="620B21EB" w:rsidR="00177F77" w:rsidRDefault="00177F77" w:rsidP="00AA5F5C">
      <w:pPr>
        <w:pStyle w:val="CSIHeading5a"/>
        <w:numPr>
          <w:ilvl w:val="0"/>
          <w:numId w:val="46"/>
        </w:numPr>
        <w:tabs>
          <w:tab w:val="clear" w:pos="9360"/>
          <w:tab w:val="left" w:pos="2880"/>
        </w:tabs>
        <w:ind w:left="2880" w:hanging="720"/>
        <w:rPr>
          <w:szCs w:val="22"/>
        </w:rPr>
      </w:pPr>
      <w:r w:rsidRPr="0042106F">
        <w:rPr>
          <w:szCs w:val="22"/>
        </w:rPr>
        <w:t>Summary of the inspection</w:t>
      </w:r>
      <w:r w:rsidR="00B3741F">
        <w:rPr>
          <w:szCs w:val="22"/>
        </w:rPr>
        <w:t xml:space="preserve"> (e.g., see ASTM E2174 and ASTM </w:t>
      </w:r>
      <w:r w:rsidRPr="0042106F">
        <w:rPr>
          <w:szCs w:val="22"/>
        </w:rPr>
        <w:t>E2393 inspection report requirements</w:t>
      </w:r>
      <w:r>
        <w:rPr>
          <w:szCs w:val="22"/>
        </w:rPr>
        <w:t>)</w:t>
      </w:r>
    </w:p>
    <w:p w14:paraId="30ED9728" w14:textId="64B05705" w:rsidR="00177F77" w:rsidRDefault="00177F77" w:rsidP="00AA5F5C">
      <w:pPr>
        <w:pStyle w:val="CSIHeading5a"/>
        <w:numPr>
          <w:ilvl w:val="0"/>
          <w:numId w:val="46"/>
        </w:numPr>
        <w:tabs>
          <w:tab w:val="clear" w:pos="9360"/>
          <w:tab w:val="left" w:pos="2880"/>
        </w:tabs>
        <w:ind w:left="2880" w:hanging="720"/>
        <w:rPr>
          <w:szCs w:val="22"/>
        </w:rPr>
      </w:pPr>
      <w:r w:rsidRPr="0042106F">
        <w:rPr>
          <w:szCs w:val="22"/>
        </w:rPr>
        <w:t>Overall results of the inspection</w:t>
      </w:r>
      <w:r w:rsidR="00B3741F">
        <w:rPr>
          <w:szCs w:val="22"/>
        </w:rPr>
        <w:t xml:space="preserve"> (e.g., see ASTM E2174 and ASTM </w:t>
      </w:r>
      <w:r w:rsidRPr="0042106F">
        <w:rPr>
          <w:szCs w:val="22"/>
        </w:rPr>
        <w:t>E2393 inspection report requirement</w:t>
      </w:r>
      <w:r>
        <w:rPr>
          <w:szCs w:val="22"/>
        </w:rPr>
        <w:t>s).</w:t>
      </w:r>
      <w:r w:rsidR="00B3741F">
        <w:rPr>
          <w:szCs w:val="22"/>
        </w:rPr>
        <w:t>]</w:t>
      </w:r>
    </w:p>
    <w:p w14:paraId="2BF7E871" w14:textId="77777777" w:rsidR="00855F2A" w:rsidRPr="00667E78" w:rsidRDefault="00855F2A" w:rsidP="007F5898">
      <w:pPr>
        <w:pStyle w:val="StyleCSIHeading3ABC10pt"/>
        <w:numPr>
          <w:ilvl w:val="0"/>
          <w:numId w:val="0"/>
        </w:numPr>
        <w:tabs>
          <w:tab w:val="clear" w:pos="9360"/>
          <w:tab w:val="right" w:pos="1800"/>
        </w:tabs>
        <w:spacing w:before="0" w:after="0"/>
        <w:rPr>
          <w:sz w:val="22"/>
          <w:szCs w:val="22"/>
        </w:rPr>
      </w:pPr>
    </w:p>
    <w:p w14:paraId="609CEEB9" w14:textId="77777777" w:rsidR="003F0E75" w:rsidRPr="00667E78" w:rsidRDefault="003F0E75" w:rsidP="007F5898">
      <w:pPr>
        <w:pStyle w:val="StyleCSIHeading2111210pt"/>
        <w:spacing w:before="0" w:after="0"/>
        <w:rPr>
          <w:sz w:val="22"/>
          <w:szCs w:val="22"/>
        </w:rPr>
      </w:pPr>
      <w:r w:rsidRPr="00667E78">
        <w:rPr>
          <w:sz w:val="22"/>
          <w:szCs w:val="22"/>
        </w:rPr>
        <w:lastRenderedPageBreak/>
        <w:t>delivery, storage, and handling</w:t>
      </w:r>
    </w:p>
    <w:p w14:paraId="7F7F0778" w14:textId="77777777" w:rsidR="00377B93" w:rsidRPr="00667E78" w:rsidRDefault="00377B93" w:rsidP="007F5898">
      <w:pPr>
        <w:pStyle w:val="StyleCSIHeading2111210pt"/>
        <w:numPr>
          <w:ilvl w:val="0"/>
          <w:numId w:val="0"/>
        </w:numPr>
        <w:spacing w:before="0" w:after="0"/>
        <w:ind w:left="720"/>
        <w:rPr>
          <w:sz w:val="22"/>
          <w:szCs w:val="22"/>
        </w:rPr>
      </w:pPr>
    </w:p>
    <w:p w14:paraId="474E85BF" w14:textId="77777777" w:rsidR="003F0E75" w:rsidRPr="00667E78" w:rsidRDefault="003F0E75" w:rsidP="007F5898">
      <w:pPr>
        <w:pStyle w:val="StyleCSIHeading3ABC10pt"/>
        <w:spacing w:before="0" w:after="0"/>
        <w:rPr>
          <w:sz w:val="22"/>
          <w:szCs w:val="22"/>
        </w:rPr>
      </w:pPr>
      <w:r w:rsidRPr="00667E78">
        <w:rPr>
          <w:sz w:val="22"/>
          <w:szCs w:val="22"/>
        </w:rPr>
        <w:t>Deliver firestopping products to Project site in original, unopened containers or packages with intact and legible manufacturer’s labels identifying product and manufacturer.</w:t>
      </w:r>
    </w:p>
    <w:p w14:paraId="2A6DD3AB" w14:textId="77777777" w:rsidR="00377B93" w:rsidRPr="00667E78" w:rsidRDefault="00377B93" w:rsidP="007F5898">
      <w:pPr>
        <w:pStyle w:val="StyleCSIHeading3ABC10pt"/>
        <w:numPr>
          <w:ilvl w:val="0"/>
          <w:numId w:val="0"/>
        </w:numPr>
        <w:spacing w:before="0" w:after="0"/>
        <w:ind w:left="1440"/>
        <w:rPr>
          <w:sz w:val="22"/>
          <w:szCs w:val="22"/>
        </w:rPr>
      </w:pPr>
    </w:p>
    <w:p w14:paraId="525E1472" w14:textId="77777777" w:rsidR="003F0E75" w:rsidRPr="00667E78" w:rsidRDefault="003F0E75" w:rsidP="007F5898">
      <w:pPr>
        <w:pStyle w:val="StyleCSIHeading3ABC10pt"/>
        <w:spacing w:before="0" w:after="0"/>
        <w:rPr>
          <w:sz w:val="22"/>
          <w:szCs w:val="22"/>
        </w:rPr>
      </w:pPr>
      <w:r w:rsidRPr="00667E78">
        <w:rPr>
          <w:sz w:val="22"/>
          <w:szCs w:val="22"/>
        </w:rPr>
        <w:t>Store and handle firestopping materials in accordance with manufacturers written i</w:t>
      </w:r>
      <w:r w:rsidR="00204046" w:rsidRPr="00667E78">
        <w:rPr>
          <w:sz w:val="22"/>
          <w:szCs w:val="22"/>
        </w:rPr>
        <w:t xml:space="preserve">nstructions and the applicable </w:t>
      </w:r>
      <w:r w:rsidRPr="00667E78">
        <w:rPr>
          <w:sz w:val="22"/>
          <w:szCs w:val="22"/>
        </w:rPr>
        <w:t>Material Safety Data Sheet (MSDS).</w:t>
      </w:r>
    </w:p>
    <w:p w14:paraId="7E4344A2" w14:textId="77777777" w:rsidR="00377B93" w:rsidRPr="00667E78" w:rsidRDefault="00377B93" w:rsidP="007F5898">
      <w:pPr>
        <w:pStyle w:val="StyleCSIHeading3ABC10pt"/>
        <w:numPr>
          <w:ilvl w:val="0"/>
          <w:numId w:val="0"/>
        </w:numPr>
        <w:spacing w:before="0" w:after="0"/>
        <w:rPr>
          <w:sz w:val="22"/>
          <w:szCs w:val="22"/>
        </w:rPr>
      </w:pPr>
    </w:p>
    <w:p w14:paraId="75ACF847" w14:textId="77777777" w:rsidR="009A7E25" w:rsidRPr="00667E78" w:rsidRDefault="009A7E25" w:rsidP="007F5898">
      <w:pPr>
        <w:pStyle w:val="StyleCSIHeading2111210pt"/>
        <w:spacing w:before="0" w:after="0"/>
        <w:rPr>
          <w:sz w:val="22"/>
          <w:szCs w:val="22"/>
        </w:rPr>
      </w:pPr>
      <w:r w:rsidRPr="00667E78">
        <w:rPr>
          <w:sz w:val="22"/>
          <w:szCs w:val="22"/>
        </w:rPr>
        <w:t>field or site conditions</w:t>
      </w:r>
    </w:p>
    <w:p w14:paraId="07BDBEB2" w14:textId="77777777" w:rsidR="00377B93" w:rsidRPr="00667E78" w:rsidRDefault="00377B93" w:rsidP="007F5898">
      <w:pPr>
        <w:pStyle w:val="StyleCSIHeading2111210pt"/>
        <w:numPr>
          <w:ilvl w:val="0"/>
          <w:numId w:val="0"/>
        </w:numPr>
        <w:spacing w:before="0" w:after="0"/>
        <w:ind w:left="720"/>
        <w:rPr>
          <w:sz w:val="22"/>
          <w:szCs w:val="22"/>
        </w:rPr>
      </w:pPr>
    </w:p>
    <w:p w14:paraId="154972BB" w14:textId="77777777" w:rsidR="00FD6216" w:rsidRPr="00667E78" w:rsidRDefault="00FD6216" w:rsidP="007F5898">
      <w:pPr>
        <w:pStyle w:val="StyleCSIHeading3ABC10pt"/>
        <w:spacing w:before="0" w:after="0"/>
        <w:rPr>
          <w:sz w:val="22"/>
          <w:szCs w:val="22"/>
        </w:rPr>
      </w:pPr>
      <w:r w:rsidRPr="00667E78">
        <w:rPr>
          <w:sz w:val="22"/>
          <w:szCs w:val="22"/>
        </w:rPr>
        <w:t xml:space="preserve">Do not apply </w:t>
      </w:r>
      <w:r w:rsidR="00466FF5" w:rsidRPr="00667E78">
        <w:rPr>
          <w:sz w:val="22"/>
          <w:szCs w:val="22"/>
        </w:rPr>
        <w:t xml:space="preserve">or install </w:t>
      </w:r>
      <w:r w:rsidRPr="00667E78">
        <w:rPr>
          <w:sz w:val="22"/>
          <w:szCs w:val="22"/>
        </w:rPr>
        <w:t>materials</w:t>
      </w:r>
      <w:r w:rsidR="00FF4011" w:rsidRPr="00667E78">
        <w:rPr>
          <w:sz w:val="22"/>
          <w:szCs w:val="22"/>
        </w:rPr>
        <w:t xml:space="preserve">, assemblies or systems </w:t>
      </w:r>
      <w:r w:rsidRPr="00667E78">
        <w:rPr>
          <w:sz w:val="22"/>
          <w:szCs w:val="22"/>
        </w:rPr>
        <w:t>when temperature of substrate material and ambient air is below 60 degrees F</w:t>
      </w:r>
      <w:r w:rsidR="00466FF5" w:rsidRPr="00667E78">
        <w:rPr>
          <w:sz w:val="22"/>
          <w:szCs w:val="22"/>
        </w:rPr>
        <w:t xml:space="preserve"> or as specified by the firestopping materials manufacturer</w:t>
      </w:r>
      <w:r w:rsidRPr="00667E78">
        <w:rPr>
          <w:sz w:val="22"/>
          <w:szCs w:val="22"/>
        </w:rPr>
        <w:t xml:space="preserve">. </w:t>
      </w:r>
    </w:p>
    <w:p w14:paraId="3DC32F06" w14:textId="77777777" w:rsidR="00377B93" w:rsidRPr="00667E78" w:rsidRDefault="00377B93" w:rsidP="007F5898">
      <w:pPr>
        <w:pStyle w:val="StyleCSIHeading3ABC10pt"/>
        <w:numPr>
          <w:ilvl w:val="0"/>
          <w:numId w:val="0"/>
        </w:numPr>
        <w:spacing w:before="0" w:after="0"/>
        <w:ind w:left="1440"/>
        <w:rPr>
          <w:sz w:val="22"/>
          <w:szCs w:val="22"/>
        </w:rPr>
      </w:pPr>
    </w:p>
    <w:p w14:paraId="03EFD0C6" w14:textId="1AB50A6B" w:rsidR="00FD6216" w:rsidRPr="00667E78" w:rsidRDefault="00FD6216" w:rsidP="007F5898">
      <w:pPr>
        <w:pStyle w:val="StyleCSIHeading3ABC10pt"/>
        <w:spacing w:before="0" w:after="0"/>
        <w:rPr>
          <w:sz w:val="22"/>
          <w:szCs w:val="22"/>
        </w:rPr>
      </w:pPr>
      <w:r w:rsidRPr="00667E78">
        <w:rPr>
          <w:sz w:val="22"/>
          <w:szCs w:val="22"/>
        </w:rPr>
        <w:t xml:space="preserve">Maintain </w:t>
      </w:r>
      <w:r w:rsidR="00B01943">
        <w:rPr>
          <w:sz w:val="22"/>
          <w:szCs w:val="22"/>
        </w:rPr>
        <w:t xml:space="preserve">at least </w:t>
      </w:r>
      <w:r w:rsidRPr="00667E78">
        <w:rPr>
          <w:sz w:val="22"/>
          <w:szCs w:val="22"/>
        </w:rPr>
        <w:t>th</w:t>
      </w:r>
      <w:r w:rsidR="00B01943">
        <w:rPr>
          <w:sz w:val="22"/>
          <w:szCs w:val="22"/>
        </w:rPr>
        <w:t>e</w:t>
      </w:r>
      <w:r w:rsidR="00814294">
        <w:rPr>
          <w:sz w:val="22"/>
          <w:szCs w:val="22"/>
        </w:rPr>
        <w:t xml:space="preserve"> minimum</w:t>
      </w:r>
      <w:r w:rsidR="00B01943">
        <w:rPr>
          <w:sz w:val="22"/>
          <w:szCs w:val="22"/>
        </w:rPr>
        <w:t xml:space="preserve"> application temperature during installation of materials, assemblies and systems until fully cured.</w:t>
      </w:r>
    </w:p>
    <w:p w14:paraId="2228FC5F" w14:textId="77777777" w:rsidR="00377B93" w:rsidRPr="00667E78" w:rsidRDefault="00377B93" w:rsidP="007F5898">
      <w:pPr>
        <w:pStyle w:val="StyleCSIHeading3ABC10pt"/>
        <w:numPr>
          <w:ilvl w:val="0"/>
          <w:numId w:val="0"/>
        </w:numPr>
        <w:spacing w:before="0" w:after="0"/>
        <w:rPr>
          <w:sz w:val="22"/>
          <w:szCs w:val="22"/>
        </w:rPr>
      </w:pPr>
    </w:p>
    <w:p w14:paraId="19668415" w14:textId="77777777" w:rsidR="00FD6216" w:rsidRPr="00667E78" w:rsidRDefault="00FD6216" w:rsidP="007F5898">
      <w:pPr>
        <w:pStyle w:val="StyleCSIHeading3ABC10pt"/>
        <w:spacing w:before="0" w:after="0"/>
        <w:rPr>
          <w:sz w:val="22"/>
          <w:szCs w:val="22"/>
        </w:rPr>
      </w:pPr>
      <w:r w:rsidRPr="00667E78">
        <w:rPr>
          <w:sz w:val="22"/>
          <w:szCs w:val="22"/>
        </w:rPr>
        <w:t>Install and cure firestopping per manufacturer’s written instructions using natural means of ventilations or, where this is inadequate, forced-air circulation.</w:t>
      </w:r>
    </w:p>
    <w:p w14:paraId="0CE5DC9E" w14:textId="77777777" w:rsidR="00377B93" w:rsidRPr="00667E78" w:rsidRDefault="00377B93" w:rsidP="007F5898">
      <w:pPr>
        <w:pStyle w:val="StyleCSIHeading3ABC10pt"/>
        <w:numPr>
          <w:ilvl w:val="0"/>
          <w:numId w:val="0"/>
        </w:numPr>
        <w:spacing w:before="0" w:after="0"/>
        <w:rPr>
          <w:sz w:val="22"/>
          <w:szCs w:val="22"/>
        </w:rPr>
      </w:pPr>
    </w:p>
    <w:p w14:paraId="694D5BB5" w14:textId="77777777" w:rsidR="00FD6216" w:rsidRPr="00667E78" w:rsidRDefault="00FD6216" w:rsidP="007F5898">
      <w:pPr>
        <w:pStyle w:val="StyleCSIHeading3ABC10pt"/>
        <w:spacing w:before="0" w:after="0"/>
        <w:rPr>
          <w:sz w:val="22"/>
          <w:szCs w:val="22"/>
        </w:rPr>
      </w:pPr>
      <w:r w:rsidRPr="00667E78">
        <w:rPr>
          <w:sz w:val="22"/>
          <w:szCs w:val="22"/>
        </w:rPr>
        <w:t xml:space="preserve">Coordinate construction of openings and penetrating items to ensure that </w:t>
      </w:r>
      <w:r w:rsidR="00FF4011" w:rsidRPr="00667E78">
        <w:rPr>
          <w:sz w:val="22"/>
          <w:szCs w:val="22"/>
        </w:rPr>
        <w:t xml:space="preserve">penetration </w:t>
      </w:r>
      <w:r w:rsidRPr="00667E78">
        <w:rPr>
          <w:sz w:val="22"/>
          <w:szCs w:val="22"/>
        </w:rPr>
        <w:t>firestopping is installed according to specified requirements.</w:t>
      </w:r>
    </w:p>
    <w:p w14:paraId="57C42570" w14:textId="77777777" w:rsidR="00377B93" w:rsidRPr="00667E78" w:rsidRDefault="00377B93" w:rsidP="007F5898">
      <w:pPr>
        <w:pStyle w:val="StyleCSIHeading3ABC10pt"/>
        <w:numPr>
          <w:ilvl w:val="0"/>
          <w:numId w:val="0"/>
        </w:numPr>
        <w:spacing w:before="0" w:after="0"/>
        <w:rPr>
          <w:sz w:val="22"/>
          <w:szCs w:val="22"/>
        </w:rPr>
      </w:pPr>
    </w:p>
    <w:p w14:paraId="1ADD2F1A" w14:textId="77777777" w:rsidR="00FD6216" w:rsidRPr="00667E78" w:rsidRDefault="00FD6216" w:rsidP="007F5898">
      <w:pPr>
        <w:pStyle w:val="StyleCSIHeading3ABC10pt"/>
        <w:spacing w:before="0" w:after="0"/>
        <w:rPr>
          <w:sz w:val="22"/>
          <w:szCs w:val="22"/>
        </w:rPr>
      </w:pPr>
      <w:r w:rsidRPr="00667E78">
        <w:rPr>
          <w:sz w:val="22"/>
          <w:szCs w:val="22"/>
        </w:rPr>
        <w:t xml:space="preserve">Coordinate sizing of sleeves, openings, core-drilled holes, or cut openings to accommodate </w:t>
      </w:r>
      <w:r w:rsidR="00FF4011" w:rsidRPr="00667E78">
        <w:rPr>
          <w:sz w:val="22"/>
          <w:szCs w:val="22"/>
        </w:rPr>
        <w:t xml:space="preserve">penetration </w:t>
      </w:r>
      <w:r w:rsidRPr="00667E78">
        <w:rPr>
          <w:sz w:val="22"/>
          <w:szCs w:val="22"/>
        </w:rPr>
        <w:t>firestopping</w:t>
      </w:r>
      <w:r w:rsidR="00FF4011" w:rsidRPr="00667E78">
        <w:rPr>
          <w:sz w:val="22"/>
          <w:szCs w:val="22"/>
        </w:rPr>
        <w:t xml:space="preserve"> materials, assemblies and systems</w:t>
      </w:r>
      <w:r w:rsidRPr="00667E78">
        <w:rPr>
          <w:sz w:val="22"/>
          <w:szCs w:val="22"/>
        </w:rPr>
        <w:t>.</w:t>
      </w:r>
    </w:p>
    <w:p w14:paraId="3264C420" w14:textId="77777777" w:rsidR="00377B93" w:rsidRPr="00667E78" w:rsidRDefault="00377B93" w:rsidP="007F5898">
      <w:pPr>
        <w:pStyle w:val="StyleCSIHeading3ABC10pt"/>
        <w:numPr>
          <w:ilvl w:val="0"/>
          <w:numId w:val="0"/>
        </w:numPr>
        <w:spacing w:before="0" w:after="0"/>
        <w:rPr>
          <w:sz w:val="22"/>
          <w:szCs w:val="22"/>
        </w:rPr>
      </w:pPr>
    </w:p>
    <w:p w14:paraId="5EC4C4A2" w14:textId="77777777" w:rsidR="00FD6216" w:rsidRPr="00667E78" w:rsidRDefault="00FD6216" w:rsidP="007F5898">
      <w:pPr>
        <w:pStyle w:val="StyleCSIHeading3ABC10pt"/>
        <w:spacing w:before="0" w:after="0"/>
        <w:rPr>
          <w:sz w:val="22"/>
          <w:szCs w:val="22"/>
        </w:rPr>
      </w:pPr>
      <w:r w:rsidRPr="00667E78">
        <w:rPr>
          <w:sz w:val="22"/>
          <w:szCs w:val="22"/>
        </w:rPr>
        <w:t xml:space="preserve">Notify LANL </w:t>
      </w:r>
      <w:r w:rsidR="001260B0" w:rsidRPr="00667E78">
        <w:rPr>
          <w:sz w:val="22"/>
          <w:szCs w:val="22"/>
        </w:rPr>
        <w:t>Subcontract Technical Representative (</w:t>
      </w:r>
      <w:r w:rsidRPr="00667E78">
        <w:rPr>
          <w:sz w:val="22"/>
          <w:szCs w:val="22"/>
        </w:rPr>
        <w:t>STR</w:t>
      </w:r>
      <w:r w:rsidR="001260B0" w:rsidRPr="00667E78">
        <w:rPr>
          <w:sz w:val="22"/>
          <w:szCs w:val="22"/>
        </w:rPr>
        <w:t>)</w:t>
      </w:r>
      <w:r w:rsidRPr="00667E78">
        <w:rPr>
          <w:sz w:val="22"/>
          <w:szCs w:val="22"/>
        </w:rPr>
        <w:t xml:space="preserve"> at least seven days in advance of firestopping installations; confirm dates and times on day preceding each series of installations.</w:t>
      </w:r>
    </w:p>
    <w:p w14:paraId="3DB85FDB" w14:textId="77777777" w:rsidR="00C05AB6" w:rsidRPr="00667E78" w:rsidRDefault="00C05AB6" w:rsidP="007F5898">
      <w:pPr>
        <w:pStyle w:val="StyleCSIHeading1PartX10pt"/>
        <w:rPr>
          <w:sz w:val="22"/>
          <w:szCs w:val="22"/>
        </w:rPr>
      </w:pPr>
      <w:bookmarkStart w:id="2" w:name="_end_"/>
      <w:bookmarkEnd w:id="2"/>
      <w:r w:rsidRPr="00667E78">
        <w:rPr>
          <w:sz w:val="22"/>
          <w:szCs w:val="22"/>
        </w:rPr>
        <w:t>products</w:t>
      </w:r>
    </w:p>
    <w:p w14:paraId="654228B3" w14:textId="77777777" w:rsidR="009A7E25" w:rsidRPr="00667E78" w:rsidRDefault="009A7E25" w:rsidP="007F5898">
      <w:pPr>
        <w:pStyle w:val="StyleCSIHeading2111210pt"/>
        <w:numPr>
          <w:ilvl w:val="1"/>
          <w:numId w:val="25"/>
        </w:numPr>
        <w:rPr>
          <w:sz w:val="22"/>
          <w:szCs w:val="22"/>
        </w:rPr>
      </w:pPr>
      <w:r w:rsidRPr="00667E78">
        <w:rPr>
          <w:sz w:val="22"/>
          <w:szCs w:val="22"/>
        </w:rPr>
        <w:t>manufacturers</w:t>
      </w:r>
    </w:p>
    <w:p w14:paraId="36205A8E" w14:textId="77777777" w:rsidR="009A7E25" w:rsidRPr="00667E78" w:rsidRDefault="009A7E25" w:rsidP="007F5898">
      <w:pPr>
        <w:pStyle w:val="StyleCSIHeading3ABC10pt"/>
        <w:rPr>
          <w:sz w:val="22"/>
          <w:szCs w:val="22"/>
        </w:rPr>
      </w:pPr>
      <w:r w:rsidRPr="00667E78">
        <w:rPr>
          <w:sz w:val="22"/>
          <w:szCs w:val="22"/>
        </w:rPr>
        <w:t>Manufacturers: Subject to compliance with requirements, [provide products by one of the following] [available manufacturers offering products that may be incorporated into the Work include, but are not limited to, the following]:</w:t>
      </w:r>
    </w:p>
    <w:p w14:paraId="123ED946"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A/D Fire Protection Systems Inc.</w:t>
      </w:r>
    </w:p>
    <w:p w14:paraId="1022042F"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Grace Construction Products.</w:t>
      </w:r>
    </w:p>
    <w:p w14:paraId="040749EE"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Hilti, Inc.</w:t>
      </w:r>
    </w:p>
    <w:p w14:paraId="26ABF48C"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Johns Manville.</w:t>
      </w:r>
    </w:p>
    <w:p w14:paraId="2DD16478"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Nelson Firestop Products.</w:t>
      </w:r>
    </w:p>
    <w:p w14:paraId="55081F9E"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Specified Technologies Inc.</w:t>
      </w:r>
      <w:r w:rsidR="00D707FB" w:rsidRPr="00667E78">
        <w:rPr>
          <w:sz w:val="22"/>
          <w:szCs w:val="22"/>
        </w:rPr>
        <w:t>(STI)</w:t>
      </w:r>
    </w:p>
    <w:p w14:paraId="33B1C9F0"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3M Fire Protection Products.</w:t>
      </w:r>
    </w:p>
    <w:p w14:paraId="469CD859"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lastRenderedPageBreak/>
        <w:t>Tremco, Inc.; Tremco Fire Protection Systems Group.</w:t>
      </w:r>
    </w:p>
    <w:p w14:paraId="0A24B836"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USG Corporation.</w:t>
      </w:r>
    </w:p>
    <w:p w14:paraId="3DBB95FB" w14:textId="77777777" w:rsidR="009A7E25" w:rsidRPr="00667E78" w:rsidRDefault="009A7E25" w:rsidP="007F5898">
      <w:pPr>
        <w:pStyle w:val="StyleCSIHeading412310pt"/>
        <w:tabs>
          <w:tab w:val="clear" w:pos="2760"/>
          <w:tab w:val="num" w:pos="2160"/>
        </w:tabs>
        <w:ind w:left="2160" w:hanging="720"/>
        <w:rPr>
          <w:sz w:val="22"/>
          <w:szCs w:val="22"/>
        </w:rPr>
      </w:pPr>
      <w:r w:rsidRPr="00667E78">
        <w:rPr>
          <w:sz w:val="22"/>
          <w:szCs w:val="22"/>
        </w:rPr>
        <w:t xml:space="preserve">&lt;Insert manufacturer’s name&gt;. </w:t>
      </w:r>
    </w:p>
    <w:p w14:paraId="60759805" w14:textId="77777777" w:rsidR="0079763D" w:rsidRPr="00667E78" w:rsidRDefault="0079763D" w:rsidP="007F5898">
      <w:pPr>
        <w:pStyle w:val="StyleCSIHeading2111210pt"/>
        <w:rPr>
          <w:sz w:val="22"/>
          <w:szCs w:val="22"/>
        </w:rPr>
      </w:pPr>
      <w:r w:rsidRPr="00667E78">
        <w:rPr>
          <w:sz w:val="22"/>
          <w:szCs w:val="22"/>
        </w:rPr>
        <w:t>description</w:t>
      </w:r>
    </w:p>
    <w:p w14:paraId="1A55EFDB" w14:textId="77777777" w:rsidR="0079763D" w:rsidRPr="00667E78" w:rsidRDefault="0079763D" w:rsidP="007F5898">
      <w:pPr>
        <w:pStyle w:val="StyleCSIHeading3ABC10pt"/>
        <w:rPr>
          <w:sz w:val="22"/>
          <w:szCs w:val="22"/>
        </w:rPr>
      </w:pPr>
      <w:r w:rsidRPr="00667E78">
        <w:rPr>
          <w:sz w:val="22"/>
          <w:szCs w:val="22"/>
        </w:rPr>
        <w:t>Regulatory Requirements</w:t>
      </w:r>
    </w:p>
    <w:p w14:paraId="6DDF5795" w14:textId="5F61D346" w:rsidR="00BC7641" w:rsidRPr="00667E78" w:rsidRDefault="0079763D" w:rsidP="007F5898">
      <w:pPr>
        <w:pStyle w:val="StyleCSIHeading3ABC10pt"/>
        <w:numPr>
          <w:ilvl w:val="0"/>
          <w:numId w:val="0"/>
        </w:numPr>
        <w:tabs>
          <w:tab w:val="clear" w:pos="9360"/>
        </w:tabs>
        <w:spacing w:before="0" w:after="0"/>
        <w:rPr>
          <w:sz w:val="22"/>
          <w:szCs w:val="22"/>
        </w:rPr>
      </w:pPr>
      <w:r w:rsidRPr="00667E78">
        <w:rPr>
          <w:sz w:val="22"/>
          <w:szCs w:val="22"/>
        </w:rPr>
        <w:t>****************************************************************************************************</w:t>
      </w:r>
      <w:r w:rsidR="00814294">
        <w:rPr>
          <w:sz w:val="22"/>
          <w:szCs w:val="22"/>
        </w:rPr>
        <w:t>************</w:t>
      </w:r>
    </w:p>
    <w:p w14:paraId="2C2FE3B8" w14:textId="378E724B" w:rsidR="0079763D" w:rsidRPr="00667E78" w:rsidRDefault="0079763D" w:rsidP="007F5898">
      <w:pPr>
        <w:pStyle w:val="StyleCSIHeading3ABC10pt"/>
        <w:numPr>
          <w:ilvl w:val="0"/>
          <w:numId w:val="0"/>
        </w:numPr>
        <w:tabs>
          <w:tab w:val="clear" w:pos="9360"/>
        </w:tabs>
        <w:spacing w:before="0" w:after="0"/>
        <w:rPr>
          <w:sz w:val="22"/>
          <w:szCs w:val="22"/>
        </w:rPr>
      </w:pPr>
      <w:r w:rsidRPr="00667E78">
        <w:rPr>
          <w:sz w:val="22"/>
          <w:szCs w:val="22"/>
        </w:rPr>
        <w:t>Use this article carefully; restrict statements to identify system performance requirements or function</w:t>
      </w:r>
      <w:r w:rsidR="00BC7641" w:rsidRPr="00667E78">
        <w:rPr>
          <w:sz w:val="22"/>
          <w:szCs w:val="22"/>
        </w:rPr>
        <w:t>al</w:t>
      </w:r>
      <w:r w:rsidRPr="00667E78">
        <w:rPr>
          <w:sz w:val="22"/>
          <w:szCs w:val="22"/>
        </w:rPr>
        <w:t xml:space="preserve"> criteria only.</w:t>
      </w:r>
      <w:r w:rsidRPr="00667E78">
        <w:rPr>
          <w:sz w:val="22"/>
          <w:szCs w:val="22"/>
        </w:rPr>
        <w:br/>
        <w:t>*************************************************************************************************************</w:t>
      </w:r>
      <w:r w:rsidR="00814294">
        <w:rPr>
          <w:sz w:val="22"/>
          <w:szCs w:val="22"/>
        </w:rPr>
        <w:t>***</w:t>
      </w:r>
    </w:p>
    <w:p w14:paraId="443FD599" w14:textId="79E9F0A0" w:rsidR="0079763D" w:rsidRPr="00667E78" w:rsidRDefault="0079763D" w:rsidP="007F5898">
      <w:pPr>
        <w:pStyle w:val="StyleCSIHeading412310pt"/>
        <w:tabs>
          <w:tab w:val="clear" w:pos="2760"/>
          <w:tab w:val="num" w:pos="2160"/>
        </w:tabs>
        <w:ind w:left="2160" w:hanging="720"/>
        <w:rPr>
          <w:sz w:val="22"/>
          <w:szCs w:val="22"/>
        </w:rPr>
      </w:pPr>
      <w:r w:rsidRPr="00667E78">
        <w:rPr>
          <w:sz w:val="22"/>
          <w:szCs w:val="22"/>
        </w:rPr>
        <w:t xml:space="preserve">Conform to </w:t>
      </w:r>
      <w:r w:rsidR="00814294">
        <w:rPr>
          <w:sz w:val="22"/>
          <w:szCs w:val="22"/>
        </w:rPr>
        <w:t xml:space="preserve">the IBC and NFPA 101 </w:t>
      </w:r>
      <w:r w:rsidRPr="00667E78">
        <w:rPr>
          <w:sz w:val="22"/>
          <w:szCs w:val="22"/>
        </w:rPr>
        <w:t>for fire resistance ratings and surface burning characteristics.</w:t>
      </w:r>
    </w:p>
    <w:p w14:paraId="5FF21A8F" w14:textId="6EC3734C" w:rsidR="0079763D" w:rsidRPr="00667E78" w:rsidRDefault="0079763D" w:rsidP="007F5898">
      <w:pPr>
        <w:pStyle w:val="StyleCSIHeading412310pt"/>
        <w:tabs>
          <w:tab w:val="clear" w:pos="2760"/>
          <w:tab w:val="num" w:pos="2160"/>
        </w:tabs>
        <w:ind w:left="2160" w:hanging="720"/>
        <w:rPr>
          <w:sz w:val="22"/>
          <w:szCs w:val="22"/>
        </w:rPr>
      </w:pPr>
      <w:r w:rsidRPr="00667E78">
        <w:rPr>
          <w:sz w:val="22"/>
          <w:szCs w:val="22"/>
        </w:rPr>
        <w:t>Provide</w:t>
      </w:r>
      <w:r w:rsidR="00B01943">
        <w:rPr>
          <w:sz w:val="22"/>
          <w:szCs w:val="22"/>
        </w:rPr>
        <w:t xml:space="preserve"> listed </w:t>
      </w:r>
      <w:r w:rsidR="00FF4011" w:rsidRPr="00667E78">
        <w:rPr>
          <w:sz w:val="22"/>
          <w:szCs w:val="22"/>
        </w:rPr>
        <w:t xml:space="preserve">parts, components, </w:t>
      </w:r>
      <w:r w:rsidRPr="00667E78">
        <w:rPr>
          <w:sz w:val="22"/>
          <w:szCs w:val="22"/>
        </w:rPr>
        <w:t>materials</w:t>
      </w:r>
      <w:r w:rsidR="00FF4011" w:rsidRPr="00667E78">
        <w:rPr>
          <w:sz w:val="22"/>
          <w:szCs w:val="22"/>
        </w:rPr>
        <w:t xml:space="preserve">, assemblies and systems </w:t>
      </w:r>
      <w:r w:rsidRPr="00667E78">
        <w:rPr>
          <w:sz w:val="22"/>
          <w:szCs w:val="22"/>
        </w:rPr>
        <w:t>used.</w:t>
      </w:r>
      <w:r w:rsidR="00B01943">
        <w:rPr>
          <w:sz w:val="22"/>
          <w:szCs w:val="22"/>
        </w:rPr>
        <w:t xml:space="preserve"> Provide certificates of</w:t>
      </w:r>
      <w:r w:rsidR="00827574">
        <w:rPr>
          <w:sz w:val="22"/>
          <w:szCs w:val="22"/>
        </w:rPr>
        <w:t xml:space="preserve"> compliance upon request from the LANL AHJ.</w:t>
      </w:r>
    </w:p>
    <w:p w14:paraId="65F1C0D4" w14:textId="77777777" w:rsidR="0079763D" w:rsidRPr="00667E78" w:rsidRDefault="0079763D" w:rsidP="007F5898">
      <w:pPr>
        <w:pStyle w:val="StyleCSIHeading3ABC10pt"/>
        <w:keepNext/>
        <w:tabs>
          <w:tab w:val="clear" w:pos="1440"/>
          <w:tab w:val="clear" w:pos="9360"/>
        </w:tabs>
        <w:spacing w:before="0"/>
        <w:rPr>
          <w:sz w:val="22"/>
          <w:szCs w:val="22"/>
        </w:rPr>
      </w:pPr>
      <w:r w:rsidRPr="00667E78">
        <w:rPr>
          <w:sz w:val="22"/>
          <w:szCs w:val="22"/>
        </w:rPr>
        <w:t>Sustainability Characteristics</w:t>
      </w:r>
    </w:p>
    <w:p w14:paraId="067F7FE7" w14:textId="77777777" w:rsidR="0079763D" w:rsidRPr="00667E78" w:rsidRDefault="0079763D" w:rsidP="007F5898">
      <w:pPr>
        <w:pStyle w:val="StyleCSIHeading412310pt"/>
        <w:tabs>
          <w:tab w:val="clear" w:pos="2760"/>
          <w:tab w:val="num" w:pos="2160"/>
        </w:tabs>
        <w:spacing w:before="0" w:after="0"/>
        <w:ind w:left="2160" w:hanging="720"/>
        <w:rPr>
          <w:sz w:val="22"/>
          <w:szCs w:val="22"/>
        </w:rPr>
      </w:pPr>
      <w:r w:rsidRPr="00667E78">
        <w:rPr>
          <w:sz w:val="22"/>
          <w:szCs w:val="22"/>
        </w:rPr>
        <w:t xml:space="preserve">VOC Content: </w:t>
      </w:r>
      <w:r w:rsidR="00FF4011" w:rsidRPr="00667E78">
        <w:rPr>
          <w:sz w:val="22"/>
          <w:szCs w:val="22"/>
        </w:rPr>
        <w:t>F</w:t>
      </w:r>
      <w:r w:rsidRPr="00667E78">
        <w:rPr>
          <w:sz w:val="22"/>
          <w:szCs w:val="22"/>
        </w:rPr>
        <w:t>irestopping sealants and sealant primers shall comply with the following limits for VOC content when calculated according to 40 CFR 59, Subpart D (EPA Method 24):</w:t>
      </w:r>
    </w:p>
    <w:p w14:paraId="645A7032" w14:textId="77777777" w:rsidR="00BC7641" w:rsidRPr="00667E78" w:rsidRDefault="00BC7641" w:rsidP="007F5898">
      <w:pPr>
        <w:pStyle w:val="StyleCSIHeading412310pt"/>
        <w:numPr>
          <w:ilvl w:val="0"/>
          <w:numId w:val="0"/>
        </w:numPr>
        <w:tabs>
          <w:tab w:val="num" w:pos="2160"/>
        </w:tabs>
        <w:spacing w:before="0" w:after="0"/>
        <w:ind w:left="2160" w:hanging="720"/>
        <w:rPr>
          <w:sz w:val="22"/>
          <w:szCs w:val="22"/>
        </w:rPr>
      </w:pPr>
    </w:p>
    <w:p w14:paraId="7C8F1F9A" w14:textId="77777777" w:rsidR="00377B93" w:rsidRPr="00667E78" w:rsidRDefault="003823F2" w:rsidP="007F5898">
      <w:pPr>
        <w:pStyle w:val="CSIHeading5a"/>
        <w:numPr>
          <w:ilvl w:val="0"/>
          <w:numId w:val="28"/>
        </w:numPr>
        <w:tabs>
          <w:tab w:val="clear" w:pos="9360"/>
        </w:tabs>
        <w:spacing w:before="0" w:after="0"/>
        <w:ind w:left="2880" w:hanging="720"/>
        <w:rPr>
          <w:szCs w:val="22"/>
        </w:rPr>
      </w:pPr>
      <w:r w:rsidRPr="00667E78">
        <w:rPr>
          <w:szCs w:val="22"/>
        </w:rPr>
        <w:t>Sealants: 250 g/L.</w:t>
      </w:r>
    </w:p>
    <w:p w14:paraId="19BC574D" w14:textId="77777777" w:rsidR="00377B93" w:rsidRPr="00667E78" w:rsidRDefault="00377B93" w:rsidP="007F5898">
      <w:pPr>
        <w:pStyle w:val="CSIHeading5a"/>
        <w:numPr>
          <w:ilvl w:val="0"/>
          <w:numId w:val="0"/>
        </w:numPr>
        <w:tabs>
          <w:tab w:val="clear" w:pos="9360"/>
        </w:tabs>
        <w:spacing w:before="0" w:after="0"/>
        <w:ind w:left="2880"/>
        <w:rPr>
          <w:szCs w:val="22"/>
        </w:rPr>
      </w:pPr>
    </w:p>
    <w:p w14:paraId="696DDE4A" w14:textId="77777777" w:rsidR="00377B93" w:rsidRPr="00667E78" w:rsidRDefault="003823F2" w:rsidP="007F5898">
      <w:pPr>
        <w:pStyle w:val="CSIHeading5a"/>
        <w:numPr>
          <w:ilvl w:val="0"/>
          <w:numId w:val="28"/>
        </w:numPr>
        <w:tabs>
          <w:tab w:val="clear" w:pos="9360"/>
        </w:tabs>
        <w:spacing w:before="0" w:after="0"/>
        <w:ind w:left="2880" w:hanging="720"/>
        <w:rPr>
          <w:szCs w:val="22"/>
        </w:rPr>
      </w:pPr>
      <w:r w:rsidRPr="00667E78">
        <w:rPr>
          <w:szCs w:val="22"/>
        </w:rPr>
        <w:t>Sealant Primers for Nonporous Substrates: 250 g/L.</w:t>
      </w:r>
    </w:p>
    <w:p w14:paraId="36F5BB5D" w14:textId="77777777" w:rsidR="00377B93" w:rsidRPr="00667E78" w:rsidRDefault="00377B93" w:rsidP="007F5898">
      <w:pPr>
        <w:pStyle w:val="CSIHeading5a"/>
        <w:numPr>
          <w:ilvl w:val="0"/>
          <w:numId w:val="0"/>
        </w:numPr>
        <w:tabs>
          <w:tab w:val="clear" w:pos="9360"/>
        </w:tabs>
        <w:spacing w:before="0" w:after="0"/>
        <w:rPr>
          <w:szCs w:val="22"/>
        </w:rPr>
      </w:pPr>
    </w:p>
    <w:p w14:paraId="0C21A9A4" w14:textId="77777777" w:rsidR="003823F2" w:rsidRPr="00667E78" w:rsidRDefault="003823F2" w:rsidP="007F5898">
      <w:pPr>
        <w:pStyle w:val="CSIHeading5a"/>
        <w:numPr>
          <w:ilvl w:val="0"/>
          <w:numId w:val="28"/>
        </w:numPr>
        <w:tabs>
          <w:tab w:val="clear" w:pos="9360"/>
        </w:tabs>
        <w:spacing w:before="0" w:after="0"/>
        <w:ind w:left="2880" w:hanging="720"/>
        <w:rPr>
          <w:szCs w:val="22"/>
        </w:rPr>
      </w:pPr>
      <w:r w:rsidRPr="00667E78">
        <w:rPr>
          <w:szCs w:val="22"/>
        </w:rPr>
        <w:t>Sealant Primers for Porous Substrates: 775 g/L.</w:t>
      </w:r>
    </w:p>
    <w:p w14:paraId="0275BDAB" w14:textId="77777777" w:rsidR="00BC7641" w:rsidRPr="00667E78" w:rsidRDefault="00BC7641" w:rsidP="007F5898">
      <w:pPr>
        <w:pStyle w:val="CSIHeading5a"/>
        <w:numPr>
          <w:ilvl w:val="0"/>
          <w:numId w:val="0"/>
        </w:numPr>
        <w:spacing w:before="0" w:after="0"/>
        <w:ind w:left="720"/>
        <w:rPr>
          <w:szCs w:val="22"/>
        </w:rPr>
      </w:pPr>
    </w:p>
    <w:p w14:paraId="79F9E85D" w14:textId="77777777" w:rsidR="0079763D" w:rsidRPr="00667E78" w:rsidRDefault="0079763D" w:rsidP="007F5898">
      <w:pPr>
        <w:pStyle w:val="StyleCSIHeading412310pt"/>
        <w:tabs>
          <w:tab w:val="clear" w:pos="2760"/>
          <w:tab w:val="clear" w:pos="9360"/>
        </w:tabs>
        <w:spacing w:before="0" w:after="0"/>
        <w:ind w:left="2160" w:hanging="720"/>
        <w:rPr>
          <w:sz w:val="22"/>
          <w:szCs w:val="22"/>
        </w:rPr>
      </w:pPr>
      <w:r w:rsidRPr="00667E78">
        <w:rPr>
          <w:sz w:val="22"/>
          <w:szCs w:val="22"/>
        </w:rPr>
        <w:t xml:space="preserve">Low-Emitting Materials: </w:t>
      </w:r>
      <w:r w:rsidR="00FF4011" w:rsidRPr="00667E78">
        <w:rPr>
          <w:sz w:val="22"/>
          <w:szCs w:val="22"/>
        </w:rPr>
        <w:t>F</w:t>
      </w:r>
      <w:r w:rsidRPr="00667E78">
        <w:rPr>
          <w:sz w:val="22"/>
          <w:szCs w:val="22"/>
        </w:rPr>
        <w:t>irestopping sealants and sealant primers shall comply with the testing and product requirements of the California Department of Health Services’ “Standard Practice for the Testing of Volatile Organic Emissions from Various Sources Using Small-Scale Environmental Chambers.”</w:t>
      </w:r>
    </w:p>
    <w:p w14:paraId="03542E2E" w14:textId="77777777" w:rsidR="00377B93" w:rsidRPr="00667E78" w:rsidRDefault="00377B93" w:rsidP="007F5898">
      <w:pPr>
        <w:pStyle w:val="StyleCSIHeading412310pt"/>
        <w:numPr>
          <w:ilvl w:val="0"/>
          <w:numId w:val="0"/>
        </w:numPr>
        <w:tabs>
          <w:tab w:val="clear" w:pos="9360"/>
        </w:tabs>
        <w:spacing w:before="0" w:after="0"/>
        <w:ind w:left="2160"/>
        <w:rPr>
          <w:sz w:val="22"/>
          <w:szCs w:val="22"/>
        </w:rPr>
      </w:pPr>
    </w:p>
    <w:p w14:paraId="4F7C3E9A" w14:textId="77777777" w:rsidR="0079763D" w:rsidRPr="00667E78" w:rsidRDefault="0079763D" w:rsidP="007F5898">
      <w:pPr>
        <w:pStyle w:val="StyleCSIHeading2111210pt"/>
        <w:spacing w:before="0" w:after="0"/>
        <w:rPr>
          <w:sz w:val="22"/>
          <w:szCs w:val="22"/>
        </w:rPr>
      </w:pPr>
      <w:r w:rsidRPr="00667E78">
        <w:rPr>
          <w:sz w:val="22"/>
          <w:szCs w:val="22"/>
        </w:rPr>
        <w:t>performance / design criteria</w:t>
      </w:r>
    </w:p>
    <w:p w14:paraId="6C7A7402" w14:textId="77777777" w:rsidR="00377B93" w:rsidRPr="00667E78" w:rsidRDefault="00377B93" w:rsidP="007F5898">
      <w:pPr>
        <w:pStyle w:val="StyleCSIHeading2111210pt"/>
        <w:numPr>
          <w:ilvl w:val="0"/>
          <w:numId w:val="0"/>
        </w:numPr>
        <w:spacing w:before="0" w:after="0"/>
        <w:ind w:left="720"/>
        <w:rPr>
          <w:sz w:val="22"/>
          <w:szCs w:val="22"/>
        </w:rPr>
      </w:pPr>
    </w:p>
    <w:p w14:paraId="30C16E4F" w14:textId="59CB52C0" w:rsidR="006B0FFA" w:rsidRPr="00667E78" w:rsidRDefault="00FF4011" w:rsidP="007F5898">
      <w:pPr>
        <w:pStyle w:val="StyleCSIHeading3ABC10pt"/>
        <w:spacing w:before="0" w:after="0"/>
        <w:rPr>
          <w:sz w:val="22"/>
          <w:szCs w:val="22"/>
        </w:rPr>
      </w:pPr>
      <w:r w:rsidRPr="00667E78">
        <w:rPr>
          <w:sz w:val="22"/>
          <w:szCs w:val="22"/>
        </w:rPr>
        <w:t>Membrane</w:t>
      </w:r>
      <w:r w:rsidR="00DE0928">
        <w:rPr>
          <w:sz w:val="22"/>
          <w:szCs w:val="22"/>
        </w:rPr>
        <w:t>, joint,</w:t>
      </w:r>
      <w:r w:rsidRPr="00667E78">
        <w:rPr>
          <w:sz w:val="22"/>
          <w:szCs w:val="22"/>
        </w:rPr>
        <w:t xml:space="preserve"> and t</w:t>
      </w:r>
      <w:r w:rsidR="006B0FFA" w:rsidRPr="00667E78">
        <w:rPr>
          <w:sz w:val="22"/>
          <w:szCs w:val="22"/>
        </w:rPr>
        <w:t>hrough-penetration</w:t>
      </w:r>
      <w:r w:rsidR="005F1496" w:rsidRPr="00667E78">
        <w:rPr>
          <w:sz w:val="22"/>
          <w:szCs w:val="22"/>
        </w:rPr>
        <w:t xml:space="preserve"> fire stop systems shall have been tested in accordance with ASTM E814 or ANSI/UL 1479 to achieve fire ratings of adjacent construction [shown on the Drawings] [noted in Schedule at end of this section.]</w:t>
      </w:r>
    </w:p>
    <w:p w14:paraId="07B190AA" w14:textId="77777777" w:rsidR="00377B93" w:rsidRPr="00667E78" w:rsidRDefault="00377B93" w:rsidP="007F5898">
      <w:pPr>
        <w:pStyle w:val="StyleCSIHeading3ABC10pt"/>
        <w:numPr>
          <w:ilvl w:val="0"/>
          <w:numId w:val="0"/>
        </w:numPr>
        <w:spacing w:before="0" w:after="0"/>
        <w:ind w:left="1440"/>
        <w:rPr>
          <w:sz w:val="22"/>
          <w:szCs w:val="22"/>
        </w:rPr>
      </w:pPr>
    </w:p>
    <w:p w14:paraId="42077391" w14:textId="77777777" w:rsidR="006B0FFA" w:rsidRPr="00667E78" w:rsidRDefault="006B0FFA" w:rsidP="007F5898">
      <w:pPr>
        <w:pStyle w:val="StyleCSIHeading3ABC10pt"/>
        <w:spacing w:before="0" w:after="0"/>
        <w:rPr>
          <w:sz w:val="22"/>
          <w:szCs w:val="22"/>
        </w:rPr>
      </w:pPr>
      <w:r w:rsidRPr="00667E78">
        <w:rPr>
          <w:sz w:val="22"/>
          <w:szCs w:val="22"/>
        </w:rPr>
        <w:t>All firestop</w:t>
      </w:r>
      <w:r w:rsidR="005F1496" w:rsidRPr="00667E78">
        <w:rPr>
          <w:sz w:val="22"/>
          <w:szCs w:val="22"/>
        </w:rPr>
        <w:t xml:space="preserve"> </w:t>
      </w:r>
      <w:r w:rsidR="00FF4011" w:rsidRPr="00667E78">
        <w:rPr>
          <w:sz w:val="22"/>
          <w:szCs w:val="22"/>
        </w:rPr>
        <w:t xml:space="preserve">assemblies and </w:t>
      </w:r>
      <w:r w:rsidR="005F1496" w:rsidRPr="00667E78">
        <w:rPr>
          <w:sz w:val="22"/>
          <w:szCs w:val="22"/>
        </w:rPr>
        <w:t>systems and materials shall be UL Listed</w:t>
      </w:r>
      <w:r w:rsidR="00335BC2" w:rsidRPr="00667E78">
        <w:rPr>
          <w:sz w:val="22"/>
          <w:szCs w:val="22"/>
        </w:rPr>
        <w:t>, ETL Semko Listed</w:t>
      </w:r>
      <w:r w:rsidR="005F1496" w:rsidRPr="00667E78">
        <w:rPr>
          <w:sz w:val="22"/>
          <w:szCs w:val="22"/>
        </w:rPr>
        <w:t xml:space="preserve"> or FM Approved, and shall conform to the construction type, penetrant type, annular space requirements, and fire rating involved in each separate instance.</w:t>
      </w:r>
    </w:p>
    <w:p w14:paraId="32E96927" w14:textId="77777777" w:rsidR="00377B93" w:rsidRPr="00667E78" w:rsidRDefault="00377B93" w:rsidP="007F5898">
      <w:pPr>
        <w:pStyle w:val="StyleCSIHeading3ABC10pt"/>
        <w:numPr>
          <w:ilvl w:val="0"/>
          <w:numId w:val="0"/>
        </w:numPr>
        <w:spacing w:before="0" w:after="0"/>
        <w:rPr>
          <w:sz w:val="22"/>
          <w:szCs w:val="22"/>
        </w:rPr>
      </w:pPr>
    </w:p>
    <w:p w14:paraId="3F73D117" w14:textId="3E709D51" w:rsidR="006B0FFA" w:rsidRPr="00667E78" w:rsidRDefault="00FF4011" w:rsidP="007F5898">
      <w:pPr>
        <w:pStyle w:val="StyleCSIHeading3ABC10pt"/>
        <w:spacing w:before="0" w:after="0"/>
        <w:rPr>
          <w:sz w:val="22"/>
          <w:szCs w:val="22"/>
        </w:rPr>
      </w:pPr>
      <w:r w:rsidRPr="00667E78">
        <w:rPr>
          <w:sz w:val="22"/>
          <w:szCs w:val="22"/>
        </w:rPr>
        <w:t>Membrane</w:t>
      </w:r>
      <w:r w:rsidR="00DE0928">
        <w:rPr>
          <w:sz w:val="22"/>
          <w:szCs w:val="22"/>
        </w:rPr>
        <w:t>, joint,</w:t>
      </w:r>
      <w:r w:rsidRPr="00667E78">
        <w:rPr>
          <w:sz w:val="22"/>
          <w:szCs w:val="22"/>
        </w:rPr>
        <w:t xml:space="preserve"> and t</w:t>
      </w:r>
      <w:r w:rsidR="006B0FFA" w:rsidRPr="00667E78">
        <w:rPr>
          <w:sz w:val="22"/>
          <w:szCs w:val="22"/>
        </w:rPr>
        <w:t>hrough-penetration</w:t>
      </w:r>
      <w:r w:rsidR="005F1496" w:rsidRPr="00667E78">
        <w:rPr>
          <w:sz w:val="22"/>
          <w:szCs w:val="22"/>
        </w:rPr>
        <w:t xml:space="preserve"> fire stop systems shall conform to applicable requirements for flame spread and smoke developed ratings.</w:t>
      </w:r>
    </w:p>
    <w:p w14:paraId="5929239D" w14:textId="77777777" w:rsidR="00377B93" w:rsidRPr="00667E78" w:rsidRDefault="00377B93" w:rsidP="007F5898">
      <w:pPr>
        <w:pStyle w:val="StyleCSIHeading3ABC10pt"/>
        <w:numPr>
          <w:ilvl w:val="0"/>
          <w:numId w:val="0"/>
        </w:numPr>
        <w:spacing w:before="0" w:after="0"/>
        <w:rPr>
          <w:sz w:val="22"/>
          <w:szCs w:val="22"/>
        </w:rPr>
      </w:pPr>
    </w:p>
    <w:p w14:paraId="1A482A16" w14:textId="77777777" w:rsidR="006B0FFA" w:rsidRPr="00667E78" w:rsidRDefault="00FF4011" w:rsidP="007F5898">
      <w:pPr>
        <w:pStyle w:val="StyleCSIHeading3ABC10pt"/>
        <w:spacing w:before="0" w:after="0"/>
        <w:rPr>
          <w:sz w:val="22"/>
          <w:szCs w:val="22"/>
        </w:rPr>
      </w:pPr>
      <w:r w:rsidRPr="00667E78">
        <w:rPr>
          <w:sz w:val="22"/>
          <w:szCs w:val="22"/>
        </w:rPr>
        <w:t>Where feasible and to the extent practical, e</w:t>
      </w:r>
      <w:r w:rsidR="005F1496" w:rsidRPr="00667E78">
        <w:rPr>
          <w:sz w:val="22"/>
          <w:szCs w:val="22"/>
        </w:rPr>
        <w:t>nsure that products from only one manufacturer are installed throughout the facility in order to maintain consistency.</w:t>
      </w:r>
    </w:p>
    <w:p w14:paraId="58758589" w14:textId="77777777" w:rsidR="00C623AA" w:rsidRPr="00667E78" w:rsidRDefault="00C623AA" w:rsidP="007F5898">
      <w:pPr>
        <w:pStyle w:val="StyleCSIHeading2111210pt"/>
        <w:spacing w:before="0" w:after="0"/>
        <w:rPr>
          <w:sz w:val="22"/>
          <w:szCs w:val="22"/>
        </w:rPr>
      </w:pPr>
      <w:r w:rsidRPr="00667E78">
        <w:rPr>
          <w:sz w:val="22"/>
          <w:szCs w:val="22"/>
        </w:rPr>
        <w:lastRenderedPageBreak/>
        <w:t>materials</w:t>
      </w:r>
    </w:p>
    <w:p w14:paraId="2F90CA96" w14:textId="77777777" w:rsidR="00C623AA" w:rsidRPr="00667E78" w:rsidRDefault="00C623AA" w:rsidP="007F5898">
      <w:pPr>
        <w:pStyle w:val="StyleCSIHeading3ABC10pt"/>
        <w:rPr>
          <w:sz w:val="22"/>
          <w:szCs w:val="22"/>
        </w:rPr>
      </w:pPr>
      <w:r w:rsidRPr="00667E78">
        <w:rPr>
          <w:sz w:val="22"/>
          <w:szCs w:val="22"/>
        </w:rPr>
        <w:t>PENETRATION FIRESTOPPING</w:t>
      </w:r>
    </w:p>
    <w:p w14:paraId="60B8B2F5" w14:textId="485D9D5F" w:rsidR="00C623AA" w:rsidRPr="00667E78" w:rsidRDefault="00C623AA" w:rsidP="007F5898">
      <w:pPr>
        <w:pStyle w:val="StyleCSIHeading412310pt"/>
        <w:tabs>
          <w:tab w:val="clear" w:pos="2760"/>
          <w:tab w:val="num" w:pos="2160"/>
        </w:tabs>
        <w:ind w:left="2160" w:hanging="720"/>
        <w:rPr>
          <w:sz w:val="22"/>
          <w:szCs w:val="22"/>
        </w:rPr>
      </w:pPr>
      <w:r w:rsidRPr="00667E78">
        <w:rPr>
          <w:sz w:val="22"/>
          <w:szCs w:val="22"/>
        </w:rPr>
        <w:t xml:space="preserve">Provide </w:t>
      </w:r>
      <w:r w:rsidR="00CA4766">
        <w:rPr>
          <w:sz w:val="22"/>
          <w:szCs w:val="22"/>
        </w:rPr>
        <w:t xml:space="preserve">joint and </w:t>
      </w:r>
      <w:r w:rsidRPr="00667E78">
        <w:rPr>
          <w:sz w:val="22"/>
          <w:szCs w:val="22"/>
        </w:rPr>
        <w:t xml:space="preserve">penetration firestopping that is produced and installed to resist spread of fire according to requirements indicated, resist passage of smoke and other gases, and maintain original fire-resistance rating of construction penetrated. </w:t>
      </w:r>
      <w:r w:rsidR="00CA4766">
        <w:rPr>
          <w:sz w:val="22"/>
          <w:szCs w:val="22"/>
        </w:rPr>
        <w:t>P</w:t>
      </w:r>
      <w:r w:rsidRPr="00667E78">
        <w:rPr>
          <w:sz w:val="22"/>
          <w:szCs w:val="22"/>
        </w:rPr>
        <w:t xml:space="preserve">enetration firestopping systems shall be compatible with one another, with the substrates forming openings, and with penetrating items if any. </w:t>
      </w:r>
    </w:p>
    <w:p w14:paraId="28B6525F" w14:textId="4A6B2725" w:rsidR="00C623AA" w:rsidRPr="00667E78" w:rsidRDefault="00C623AA" w:rsidP="007F5898">
      <w:pPr>
        <w:pStyle w:val="StyleCSIHeading412310pt"/>
        <w:tabs>
          <w:tab w:val="clear" w:pos="2760"/>
          <w:tab w:val="num" w:pos="2160"/>
        </w:tabs>
        <w:spacing w:before="0" w:after="0"/>
        <w:ind w:left="2160" w:hanging="720"/>
        <w:rPr>
          <w:sz w:val="22"/>
          <w:szCs w:val="22"/>
        </w:rPr>
      </w:pPr>
      <w:r w:rsidRPr="00667E78">
        <w:rPr>
          <w:sz w:val="22"/>
          <w:szCs w:val="22"/>
        </w:rPr>
        <w:t>Penetrations</w:t>
      </w:r>
      <w:r w:rsidR="004E6BFF">
        <w:rPr>
          <w:sz w:val="22"/>
          <w:szCs w:val="22"/>
        </w:rPr>
        <w:t xml:space="preserve"> and Joints</w:t>
      </w:r>
      <w:r w:rsidRPr="00667E78">
        <w:rPr>
          <w:sz w:val="22"/>
          <w:szCs w:val="22"/>
        </w:rPr>
        <w:t xml:space="preserve"> in Fire-</w:t>
      </w:r>
      <w:r w:rsidR="00092C5E" w:rsidRPr="00667E78">
        <w:rPr>
          <w:sz w:val="22"/>
          <w:szCs w:val="22"/>
        </w:rPr>
        <w:t>Resistance-Rated Walls: Provide penetration</w:t>
      </w:r>
      <w:r w:rsidR="004E6BFF">
        <w:rPr>
          <w:sz w:val="22"/>
          <w:szCs w:val="22"/>
        </w:rPr>
        <w:t xml:space="preserve"> and joint</w:t>
      </w:r>
      <w:r w:rsidR="00092C5E" w:rsidRPr="00667E78">
        <w:rPr>
          <w:sz w:val="22"/>
          <w:szCs w:val="22"/>
        </w:rPr>
        <w:t xml:space="preserve"> firestopping with ratings determined </w:t>
      </w:r>
      <w:r w:rsidR="006608E6" w:rsidRPr="00667E78">
        <w:rPr>
          <w:sz w:val="22"/>
          <w:szCs w:val="22"/>
        </w:rPr>
        <w:t xml:space="preserve">per ASTM E 814 </w:t>
      </w:r>
      <w:r w:rsidR="004E6BFF">
        <w:rPr>
          <w:sz w:val="22"/>
          <w:szCs w:val="22"/>
        </w:rPr>
        <w:t>(</w:t>
      </w:r>
      <w:r w:rsidR="006608E6" w:rsidRPr="00667E78">
        <w:rPr>
          <w:sz w:val="22"/>
          <w:szCs w:val="22"/>
        </w:rPr>
        <w:t>UL 1479</w:t>
      </w:r>
      <w:r w:rsidR="004E6BFF">
        <w:rPr>
          <w:sz w:val="22"/>
          <w:szCs w:val="22"/>
        </w:rPr>
        <w:t>), and ASTM E 1966 (UL 2079), respectively</w:t>
      </w:r>
      <w:r w:rsidR="006608E6" w:rsidRPr="00667E78">
        <w:rPr>
          <w:sz w:val="22"/>
          <w:szCs w:val="22"/>
        </w:rPr>
        <w:t>, based</w:t>
      </w:r>
      <w:r w:rsidR="00092C5E" w:rsidRPr="00667E78">
        <w:rPr>
          <w:sz w:val="22"/>
          <w:szCs w:val="22"/>
        </w:rPr>
        <w:t xml:space="preserve"> on testing at a positive pressure differ</w:t>
      </w:r>
      <w:r w:rsidR="006608E6" w:rsidRPr="00667E78">
        <w:rPr>
          <w:sz w:val="22"/>
          <w:szCs w:val="22"/>
        </w:rPr>
        <w:t>ential of 0.01-inch wg</w:t>
      </w:r>
      <w:r w:rsidR="00092C5E" w:rsidRPr="00667E78">
        <w:rPr>
          <w:sz w:val="22"/>
          <w:szCs w:val="22"/>
        </w:rPr>
        <w:t>.</w:t>
      </w:r>
    </w:p>
    <w:p w14:paraId="7582D988" w14:textId="77777777" w:rsidR="006608E6" w:rsidRPr="00667E78" w:rsidRDefault="006608E6" w:rsidP="007F5898">
      <w:pPr>
        <w:pStyle w:val="StyleCSIHeading412310pt"/>
        <w:numPr>
          <w:ilvl w:val="0"/>
          <w:numId w:val="0"/>
        </w:numPr>
        <w:spacing w:before="0" w:after="0"/>
        <w:ind w:left="1920"/>
        <w:rPr>
          <w:sz w:val="22"/>
          <w:szCs w:val="22"/>
        </w:rPr>
      </w:pPr>
    </w:p>
    <w:p w14:paraId="37E01A23" w14:textId="77777777" w:rsidR="00377B93" w:rsidRPr="00667E78" w:rsidRDefault="00092C5E" w:rsidP="007F5898">
      <w:pPr>
        <w:pStyle w:val="CSIHeading5a"/>
        <w:numPr>
          <w:ilvl w:val="0"/>
          <w:numId w:val="29"/>
        </w:numPr>
        <w:tabs>
          <w:tab w:val="clear" w:pos="9360"/>
        </w:tabs>
        <w:spacing w:before="0" w:after="0"/>
        <w:ind w:left="2880" w:hanging="720"/>
        <w:rPr>
          <w:szCs w:val="22"/>
        </w:rPr>
      </w:pPr>
      <w:r w:rsidRPr="00667E78">
        <w:rPr>
          <w:szCs w:val="22"/>
        </w:rPr>
        <w:t>Fire-resistance-rated walls include [fire walls] [fire-barrier walls] [smoke-barrier walls] [and] [fire partitions].</w:t>
      </w:r>
    </w:p>
    <w:p w14:paraId="2B578190" w14:textId="77777777" w:rsidR="00377B93" w:rsidRPr="00667E78" w:rsidRDefault="00377B93" w:rsidP="007F5898">
      <w:pPr>
        <w:pStyle w:val="CSIHeading5a"/>
        <w:numPr>
          <w:ilvl w:val="0"/>
          <w:numId w:val="0"/>
        </w:numPr>
        <w:tabs>
          <w:tab w:val="clear" w:pos="9360"/>
        </w:tabs>
        <w:spacing w:before="0" w:after="0"/>
        <w:ind w:left="2880"/>
        <w:rPr>
          <w:szCs w:val="22"/>
        </w:rPr>
      </w:pPr>
    </w:p>
    <w:p w14:paraId="57124AC7" w14:textId="77777777" w:rsidR="00092C5E" w:rsidRPr="00667E78" w:rsidRDefault="00092C5E" w:rsidP="007F5898">
      <w:pPr>
        <w:pStyle w:val="CSIHeading5a"/>
        <w:numPr>
          <w:ilvl w:val="0"/>
          <w:numId w:val="29"/>
        </w:numPr>
        <w:tabs>
          <w:tab w:val="clear" w:pos="9360"/>
        </w:tabs>
        <w:spacing w:before="0" w:after="0"/>
        <w:ind w:left="2880" w:hanging="720"/>
        <w:rPr>
          <w:szCs w:val="22"/>
        </w:rPr>
      </w:pPr>
      <w:r w:rsidRPr="00667E78">
        <w:rPr>
          <w:szCs w:val="22"/>
        </w:rPr>
        <w:t>F-Rating: Not less than the fire-resistance rating of constructions penetrated.</w:t>
      </w:r>
    </w:p>
    <w:p w14:paraId="73CB897C" w14:textId="77777777" w:rsidR="006608E6" w:rsidRPr="00667E78" w:rsidRDefault="006608E6" w:rsidP="007F5898">
      <w:pPr>
        <w:pStyle w:val="CSIHeading5a"/>
        <w:numPr>
          <w:ilvl w:val="0"/>
          <w:numId w:val="0"/>
        </w:numPr>
        <w:spacing w:before="0" w:after="0"/>
        <w:rPr>
          <w:szCs w:val="22"/>
        </w:rPr>
      </w:pPr>
    </w:p>
    <w:p w14:paraId="6266480A" w14:textId="4CD6A12B" w:rsidR="00092C5E" w:rsidRPr="00667E78" w:rsidRDefault="00092C5E" w:rsidP="00AA5F5C">
      <w:pPr>
        <w:pStyle w:val="StyleCSIHeading412310pt"/>
        <w:tabs>
          <w:tab w:val="clear" w:pos="2760"/>
          <w:tab w:val="num" w:pos="2160"/>
        </w:tabs>
        <w:spacing w:before="0" w:after="0"/>
        <w:ind w:left="2160" w:hanging="720"/>
        <w:rPr>
          <w:sz w:val="22"/>
          <w:szCs w:val="22"/>
        </w:rPr>
      </w:pPr>
      <w:r w:rsidRPr="00667E78">
        <w:rPr>
          <w:sz w:val="22"/>
          <w:szCs w:val="22"/>
        </w:rPr>
        <w:t xml:space="preserve">Penetrations in Horizontal Assemblies: Provide penetration </w:t>
      </w:r>
      <w:r w:rsidR="004E6BFF">
        <w:rPr>
          <w:sz w:val="22"/>
          <w:szCs w:val="22"/>
        </w:rPr>
        <w:t xml:space="preserve">and joint </w:t>
      </w:r>
      <w:r w:rsidRPr="00667E78">
        <w:rPr>
          <w:sz w:val="22"/>
          <w:szCs w:val="22"/>
        </w:rPr>
        <w:t xml:space="preserve">firestopping with ratings determined per ASTM E 814 </w:t>
      </w:r>
      <w:r w:rsidR="004E6BFF">
        <w:rPr>
          <w:sz w:val="22"/>
          <w:szCs w:val="22"/>
        </w:rPr>
        <w:t>(</w:t>
      </w:r>
      <w:r w:rsidRPr="00667E78">
        <w:rPr>
          <w:sz w:val="22"/>
          <w:szCs w:val="22"/>
        </w:rPr>
        <w:t>UL 1479</w:t>
      </w:r>
      <w:r w:rsidR="004E6BFF">
        <w:rPr>
          <w:sz w:val="22"/>
          <w:szCs w:val="22"/>
        </w:rPr>
        <w:t>) and ASTM E 1966 (UL 2079), respectively,</w:t>
      </w:r>
      <w:r w:rsidRPr="00667E78">
        <w:rPr>
          <w:sz w:val="22"/>
          <w:szCs w:val="22"/>
        </w:rPr>
        <w:t xml:space="preserve"> based on testing at a positive pressure differential of 0.01-inch wg.</w:t>
      </w:r>
    </w:p>
    <w:p w14:paraId="08E69A5A" w14:textId="77777777" w:rsidR="006608E6" w:rsidRPr="00667E78" w:rsidRDefault="006608E6" w:rsidP="007F5898">
      <w:pPr>
        <w:pStyle w:val="StyleCSIHeading412310pt"/>
        <w:numPr>
          <w:ilvl w:val="0"/>
          <w:numId w:val="0"/>
        </w:numPr>
        <w:spacing w:before="0" w:after="0"/>
        <w:ind w:left="1920"/>
        <w:rPr>
          <w:sz w:val="22"/>
          <w:szCs w:val="22"/>
        </w:rPr>
      </w:pPr>
    </w:p>
    <w:p w14:paraId="11BC25B2" w14:textId="77777777" w:rsidR="00377B93" w:rsidRPr="00667E78" w:rsidRDefault="00092C5E" w:rsidP="007F5898">
      <w:pPr>
        <w:pStyle w:val="CSIHeading5a"/>
        <w:numPr>
          <w:ilvl w:val="0"/>
          <w:numId w:val="30"/>
        </w:numPr>
        <w:tabs>
          <w:tab w:val="clear" w:pos="9360"/>
        </w:tabs>
        <w:spacing w:before="0" w:after="0"/>
        <w:ind w:left="2880" w:hanging="720"/>
      </w:pPr>
      <w:r w:rsidRPr="00667E78">
        <w:t>Horizontal assemblies include [floors] [floor/ceiling assemblies] [and] [ceiling membranes of roof/ceiling assemblies].</w:t>
      </w:r>
    </w:p>
    <w:p w14:paraId="79FEDD93" w14:textId="77777777" w:rsidR="00377B93" w:rsidRPr="00667E78" w:rsidRDefault="00377B93" w:rsidP="007F5898">
      <w:pPr>
        <w:pStyle w:val="CSIHeading5a"/>
        <w:numPr>
          <w:ilvl w:val="0"/>
          <w:numId w:val="0"/>
        </w:numPr>
        <w:tabs>
          <w:tab w:val="clear" w:pos="9360"/>
        </w:tabs>
        <w:spacing w:before="0" w:after="0"/>
        <w:ind w:left="2880"/>
      </w:pPr>
    </w:p>
    <w:p w14:paraId="41874E48" w14:textId="77777777" w:rsidR="00377B93" w:rsidRPr="00667E78" w:rsidRDefault="00092C5E" w:rsidP="007F5898">
      <w:pPr>
        <w:pStyle w:val="CSIHeading5a"/>
        <w:numPr>
          <w:ilvl w:val="0"/>
          <w:numId w:val="30"/>
        </w:numPr>
        <w:tabs>
          <w:tab w:val="clear" w:pos="9360"/>
        </w:tabs>
        <w:spacing w:before="0" w:after="0"/>
        <w:ind w:left="2880" w:hanging="720"/>
      </w:pPr>
      <w:r w:rsidRPr="00667E78">
        <w:t>F-Rating: At least 1 hour, but not less than the fire-resistance rating of constructions penetrated.</w:t>
      </w:r>
    </w:p>
    <w:p w14:paraId="7ED2FFFC" w14:textId="77777777" w:rsidR="00377B93" w:rsidRPr="00667E78" w:rsidRDefault="00377B93" w:rsidP="007F5898">
      <w:pPr>
        <w:pStyle w:val="CSIHeading5a"/>
        <w:numPr>
          <w:ilvl w:val="0"/>
          <w:numId w:val="0"/>
        </w:numPr>
        <w:tabs>
          <w:tab w:val="clear" w:pos="9360"/>
        </w:tabs>
        <w:spacing w:before="0" w:after="0"/>
      </w:pPr>
    </w:p>
    <w:p w14:paraId="7FB372F5" w14:textId="77777777" w:rsidR="00092C5E" w:rsidRPr="00667E78" w:rsidRDefault="00092C5E" w:rsidP="007F5898">
      <w:pPr>
        <w:pStyle w:val="CSIHeading5a"/>
        <w:numPr>
          <w:ilvl w:val="0"/>
          <w:numId w:val="30"/>
        </w:numPr>
        <w:tabs>
          <w:tab w:val="clear" w:pos="9360"/>
        </w:tabs>
        <w:spacing w:before="0" w:after="0"/>
        <w:ind w:left="2880" w:hanging="720"/>
      </w:pPr>
      <w:r w:rsidRPr="00667E78">
        <w:t>T-Rating: At least 1 hour, but not less than the fire-resistance rating of constructions penetrated except for floor penetrations within the cavity of a wall.</w:t>
      </w:r>
    </w:p>
    <w:p w14:paraId="224E307E" w14:textId="77777777" w:rsidR="006608E6" w:rsidRPr="00667E78" w:rsidRDefault="006608E6" w:rsidP="007F5898">
      <w:pPr>
        <w:pStyle w:val="CSIHeading5a"/>
        <w:numPr>
          <w:ilvl w:val="0"/>
          <w:numId w:val="0"/>
        </w:numPr>
        <w:spacing w:before="0" w:after="0"/>
      </w:pPr>
    </w:p>
    <w:p w14:paraId="2CA7259F" w14:textId="60F1BD72" w:rsidR="00092C5E" w:rsidRPr="00667E78" w:rsidRDefault="00092C5E" w:rsidP="007F5898">
      <w:pPr>
        <w:pStyle w:val="StyleCSIHeading412310pt"/>
        <w:tabs>
          <w:tab w:val="clear" w:pos="2760"/>
          <w:tab w:val="num" w:pos="2160"/>
        </w:tabs>
        <w:spacing w:before="0" w:after="0"/>
        <w:ind w:left="2160" w:hanging="720"/>
        <w:rPr>
          <w:sz w:val="22"/>
          <w:szCs w:val="22"/>
        </w:rPr>
      </w:pPr>
      <w:r w:rsidRPr="00667E78">
        <w:rPr>
          <w:sz w:val="22"/>
          <w:szCs w:val="22"/>
        </w:rPr>
        <w:t xml:space="preserve">Penetrations </w:t>
      </w:r>
      <w:r w:rsidR="004E6BFF">
        <w:rPr>
          <w:sz w:val="22"/>
          <w:szCs w:val="22"/>
        </w:rPr>
        <w:t xml:space="preserve">and Joints </w:t>
      </w:r>
      <w:r w:rsidRPr="00667E78">
        <w:rPr>
          <w:sz w:val="22"/>
          <w:szCs w:val="22"/>
        </w:rPr>
        <w:t>in Smoke Barriers: Provide penetration</w:t>
      </w:r>
      <w:r w:rsidR="004E6BFF">
        <w:rPr>
          <w:sz w:val="22"/>
          <w:szCs w:val="22"/>
        </w:rPr>
        <w:t xml:space="preserve"> and joint</w:t>
      </w:r>
      <w:r w:rsidRPr="00667E78">
        <w:rPr>
          <w:sz w:val="22"/>
          <w:szCs w:val="22"/>
        </w:rPr>
        <w:t xml:space="preserve"> firestopping with ratings determined per UL 1479</w:t>
      </w:r>
      <w:r w:rsidR="004E6BFF">
        <w:rPr>
          <w:sz w:val="22"/>
          <w:szCs w:val="22"/>
        </w:rPr>
        <w:t xml:space="preserve"> and UL 2079, respectively.</w:t>
      </w:r>
    </w:p>
    <w:p w14:paraId="235B020E" w14:textId="77777777" w:rsidR="006608E6" w:rsidRPr="00667E78" w:rsidRDefault="006608E6" w:rsidP="007F5898">
      <w:pPr>
        <w:pStyle w:val="StyleCSIHeading412310pt"/>
        <w:numPr>
          <w:ilvl w:val="0"/>
          <w:numId w:val="0"/>
        </w:numPr>
        <w:spacing w:before="0" w:after="0"/>
        <w:ind w:left="1920"/>
        <w:rPr>
          <w:sz w:val="22"/>
          <w:szCs w:val="22"/>
        </w:rPr>
      </w:pPr>
    </w:p>
    <w:p w14:paraId="756A9CE3" w14:textId="72A73417" w:rsidR="00092C5E" w:rsidRPr="00667E78" w:rsidRDefault="00092C5E" w:rsidP="007F5898">
      <w:pPr>
        <w:pStyle w:val="CSIHeading5a"/>
        <w:numPr>
          <w:ilvl w:val="0"/>
          <w:numId w:val="31"/>
        </w:numPr>
        <w:tabs>
          <w:tab w:val="clear" w:pos="9360"/>
        </w:tabs>
        <w:spacing w:before="0" w:after="0"/>
        <w:ind w:left="2880" w:hanging="720"/>
      </w:pPr>
      <w:r w:rsidRPr="00667E78">
        <w:t>L-Rating: Not exceeding 5.0 cfm/sq.ft. of penetration opening at 0.30-inch wg at both ambient and elevated temperatures.</w:t>
      </w:r>
      <w:r w:rsidR="00814294">
        <w:t xml:space="preserve"> Not exceeding </w:t>
      </w:r>
      <w:r w:rsidR="00CA4766">
        <w:t xml:space="preserve">5 cfm per linear foot of joint </w:t>
      </w:r>
      <w:r w:rsidR="00CA4766" w:rsidRPr="00667E78">
        <w:t>at 0.30-inch wg at both ambient and elevated temperatures</w:t>
      </w:r>
      <w:r w:rsidR="00CA4766">
        <w:t>.</w:t>
      </w:r>
    </w:p>
    <w:p w14:paraId="1611AD73" w14:textId="77777777" w:rsidR="006608E6" w:rsidRPr="00667E78" w:rsidRDefault="006608E6" w:rsidP="007F5898">
      <w:pPr>
        <w:pStyle w:val="CSIHeading5a"/>
        <w:numPr>
          <w:ilvl w:val="0"/>
          <w:numId w:val="0"/>
        </w:numPr>
        <w:spacing w:before="0" w:after="0"/>
        <w:ind w:left="2280"/>
      </w:pPr>
    </w:p>
    <w:p w14:paraId="3F37C75B" w14:textId="34FD9B8D" w:rsidR="00092C5E" w:rsidRPr="00667E78" w:rsidRDefault="00092C5E" w:rsidP="007F5898">
      <w:pPr>
        <w:pStyle w:val="StyleCSIHeading412310pt"/>
        <w:tabs>
          <w:tab w:val="clear" w:pos="2760"/>
          <w:tab w:val="num" w:pos="2160"/>
        </w:tabs>
        <w:spacing w:before="0" w:after="0"/>
        <w:ind w:left="2160" w:hanging="720"/>
        <w:rPr>
          <w:sz w:val="22"/>
          <w:szCs w:val="22"/>
        </w:rPr>
      </w:pPr>
      <w:r w:rsidRPr="00667E78">
        <w:rPr>
          <w:sz w:val="22"/>
          <w:szCs w:val="22"/>
        </w:rPr>
        <w:t>W-Rating: Provide penetration</w:t>
      </w:r>
      <w:r w:rsidR="004E6BFF">
        <w:rPr>
          <w:sz w:val="22"/>
          <w:szCs w:val="22"/>
        </w:rPr>
        <w:t xml:space="preserve"> and joint</w:t>
      </w:r>
      <w:r w:rsidRPr="00667E78">
        <w:rPr>
          <w:sz w:val="22"/>
          <w:szCs w:val="22"/>
        </w:rPr>
        <w:t xml:space="preserve"> firestopping showing no evidence of water leakage when tested according to UL 1479</w:t>
      </w:r>
      <w:r w:rsidR="004E6BFF">
        <w:rPr>
          <w:sz w:val="22"/>
          <w:szCs w:val="22"/>
        </w:rPr>
        <w:t>, where required.</w:t>
      </w:r>
    </w:p>
    <w:p w14:paraId="59E7B8D6" w14:textId="77777777" w:rsidR="006608E6" w:rsidRPr="00667E78" w:rsidRDefault="006608E6" w:rsidP="007F5898">
      <w:pPr>
        <w:pStyle w:val="StyleCSIHeading412310pt"/>
        <w:numPr>
          <w:ilvl w:val="0"/>
          <w:numId w:val="0"/>
        </w:numPr>
        <w:tabs>
          <w:tab w:val="num" w:pos="2160"/>
        </w:tabs>
        <w:spacing w:before="0" w:after="0"/>
        <w:ind w:left="2160" w:hanging="720"/>
        <w:rPr>
          <w:sz w:val="22"/>
          <w:szCs w:val="22"/>
        </w:rPr>
      </w:pPr>
    </w:p>
    <w:p w14:paraId="29AACE39" w14:textId="77777777" w:rsidR="00092C5E" w:rsidRPr="00667E78" w:rsidRDefault="00092C5E" w:rsidP="007F5898">
      <w:pPr>
        <w:pStyle w:val="StyleCSIHeading412310pt"/>
        <w:tabs>
          <w:tab w:val="clear" w:pos="2760"/>
          <w:tab w:val="num" w:pos="2160"/>
        </w:tabs>
        <w:spacing w:before="0" w:after="0"/>
        <w:ind w:left="2160" w:hanging="720"/>
        <w:rPr>
          <w:sz w:val="22"/>
          <w:szCs w:val="22"/>
        </w:rPr>
      </w:pPr>
      <w:r w:rsidRPr="00667E78">
        <w:rPr>
          <w:sz w:val="22"/>
          <w:szCs w:val="22"/>
        </w:rPr>
        <w:t>Exposed</w:t>
      </w:r>
      <w:r w:rsidR="007A196E" w:rsidRPr="00667E78">
        <w:rPr>
          <w:sz w:val="22"/>
          <w:szCs w:val="22"/>
        </w:rPr>
        <w:t xml:space="preserve"> Penetrations Firestopping: Provide products with flame-spread and smoke-developed indexes of less than 25 and 450, respectively, as determined per ASTM E 84.</w:t>
      </w:r>
    </w:p>
    <w:p w14:paraId="18B62A70" w14:textId="77777777" w:rsidR="006608E6" w:rsidRPr="00667E78" w:rsidRDefault="006608E6" w:rsidP="007F5898">
      <w:pPr>
        <w:pStyle w:val="StyleCSIHeading412310pt"/>
        <w:numPr>
          <w:ilvl w:val="0"/>
          <w:numId w:val="0"/>
        </w:numPr>
        <w:tabs>
          <w:tab w:val="num" w:pos="2160"/>
        </w:tabs>
        <w:spacing w:before="0" w:after="0"/>
        <w:ind w:left="2160" w:hanging="720"/>
        <w:rPr>
          <w:sz w:val="22"/>
          <w:szCs w:val="22"/>
        </w:rPr>
      </w:pPr>
    </w:p>
    <w:p w14:paraId="1F86DA57" w14:textId="4A505551" w:rsidR="006608E6" w:rsidRPr="00667E78" w:rsidRDefault="00092C5E" w:rsidP="007F5898">
      <w:pPr>
        <w:pStyle w:val="StyleCSIHeading412310pt"/>
        <w:keepNext/>
        <w:tabs>
          <w:tab w:val="clear" w:pos="2760"/>
          <w:tab w:val="num" w:pos="2160"/>
        </w:tabs>
        <w:spacing w:before="0" w:after="0"/>
        <w:ind w:left="2160" w:hanging="720"/>
        <w:rPr>
          <w:sz w:val="22"/>
          <w:szCs w:val="22"/>
        </w:rPr>
      </w:pPr>
      <w:r w:rsidRPr="00667E78">
        <w:rPr>
          <w:sz w:val="22"/>
          <w:szCs w:val="22"/>
        </w:rPr>
        <w:lastRenderedPageBreak/>
        <w:t>Accessories:</w:t>
      </w:r>
      <w:r w:rsidR="007A196E" w:rsidRPr="00667E78">
        <w:rPr>
          <w:sz w:val="22"/>
          <w:szCs w:val="22"/>
        </w:rPr>
        <w:t xml:space="preserve"> Provide </w:t>
      </w:r>
      <w:r w:rsidR="00827574">
        <w:rPr>
          <w:sz w:val="22"/>
          <w:szCs w:val="22"/>
        </w:rPr>
        <w:t xml:space="preserve">accessory </w:t>
      </w:r>
      <w:r w:rsidR="007A196E" w:rsidRPr="00667E78">
        <w:rPr>
          <w:sz w:val="22"/>
          <w:szCs w:val="22"/>
        </w:rPr>
        <w:t>components for each penetration firestopping system that are needed to install fill materials and to maintain ratings required. Use only those components specified by penetration firestopping manufacturer and approved by qualified testing and inspecting agency for firestopping indicated.</w:t>
      </w:r>
    </w:p>
    <w:p w14:paraId="1372F24E" w14:textId="77777777" w:rsidR="006608E6" w:rsidRPr="00667E78" w:rsidRDefault="006608E6" w:rsidP="007F5898">
      <w:pPr>
        <w:pStyle w:val="StyleCSIHeading412310pt"/>
        <w:numPr>
          <w:ilvl w:val="0"/>
          <w:numId w:val="0"/>
        </w:numPr>
        <w:spacing w:before="0" w:after="0"/>
        <w:rPr>
          <w:sz w:val="22"/>
          <w:szCs w:val="22"/>
        </w:rPr>
      </w:pPr>
    </w:p>
    <w:p w14:paraId="3BC664BE" w14:textId="00454199" w:rsidR="007A196E" w:rsidRPr="00667E78" w:rsidRDefault="007A196E" w:rsidP="007F5898">
      <w:pPr>
        <w:pStyle w:val="CSIHeading5a"/>
        <w:numPr>
          <w:ilvl w:val="0"/>
          <w:numId w:val="26"/>
        </w:numPr>
        <w:tabs>
          <w:tab w:val="clear" w:pos="9360"/>
        </w:tabs>
        <w:spacing w:before="0" w:after="0"/>
        <w:ind w:left="2880" w:hanging="720"/>
      </w:pPr>
      <w:r w:rsidRPr="00667E78">
        <w:t>Permanent forming/damming/backing materials</w:t>
      </w:r>
      <w:r w:rsidR="00827574">
        <w:t xml:space="preserve"> as required or permitted by the firestopping system details.</w:t>
      </w:r>
    </w:p>
    <w:p w14:paraId="7CD5FC74" w14:textId="78519449" w:rsidR="00BB70FE" w:rsidRPr="00667E78" w:rsidRDefault="00BB70FE" w:rsidP="00B3741F">
      <w:pPr>
        <w:pStyle w:val="CSIHeading5a"/>
        <w:numPr>
          <w:ilvl w:val="0"/>
          <w:numId w:val="0"/>
        </w:numPr>
        <w:tabs>
          <w:tab w:val="clear" w:pos="9360"/>
        </w:tabs>
        <w:spacing w:before="0" w:after="0"/>
      </w:pPr>
    </w:p>
    <w:p w14:paraId="3842DCCF" w14:textId="77777777" w:rsidR="00BB70FE" w:rsidRPr="00667E78" w:rsidRDefault="007A196E" w:rsidP="00AA5F5C">
      <w:pPr>
        <w:pStyle w:val="CSIHeading5a"/>
        <w:numPr>
          <w:ilvl w:val="0"/>
          <w:numId w:val="26"/>
        </w:numPr>
        <w:tabs>
          <w:tab w:val="clear" w:pos="9360"/>
        </w:tabs>
        <w:spacing w:before="0" w:after="0"/>
        <w:ind w:left="2880" w:hanging="720"/>
      </w:pPr>
      <w:r w:rsidRPr="00667E78">
        <w:t>Temporary forming materials.</w:t>
      </w:r>
    </w:p>
    <w:p w14:paraId="781DD5FA" w14:textId="77777777" w:rsidR="00BB70FE" w:rsidRPr="00667E78" w:rsidRDefault="00BB70FE" w:rsidP="00AA5F5C">
      <w:pPr>
        <w:pStyle w:val="CSIHeading5a"/>
        <w:numPr>
          <w:ilvl w:val="0"/>
          <w:numId w:val="0"/>
        </w:numPr>
        <w:tabs>
          <w:tab w:val="clear" w:pos="9360"/>
        </w:tabs>
        <w:spacing w:before="0" w:after="0"/>
        <w:ind w:left="2880" w:hanging="720"/>
      </w:pPr>
    </w:p>
    <w:p w14:paraId="2BA6BD6D" w14:textId="77777777" w:rsidR="00BB70FE" w:rsidRPr="00667E78" w:rsidRDefault="007A196E" w:rsidP="00AA5F5C">
      <w:pPr>
        <w:pStyle w:val="CSIHeading5a"/>
        <w:numPr>
          <w:ilvl w:val="0"/>
          <w:numId w:val="26"/>
        </w:numPr>
        <w:tabs>
          <w:tab w:val="clear" w:pos="9360"/>
        </w:tabs>
        <w:spacing w:before="0" w:after="0"/>
        <w:ind w:left="2880" w:hanging="720"/>
      </w:pPr>
      <w:r w:rsidRPr="00667E78">
        <w:t>Substrate primers.</w:t>
      </w:r>
    </w:p>
    <w:p w14:paraId="36BDBDC3" w14:textId="77777777" w:rsidR="00BB70FE" w:rsidRPr="00667E78" w:rsidRDefault="00BB70FE" w:rsidP="00AA5F5C">
      <w:pPr>
        <w:pStyle w:val="CSIHeading5a"/>
        <w:numPr>
          <w:ilvl w:val="0"/>
          <w:numId w:val="0"/>
        </w:numPr>
        <w:tabs>
          <w:tab w:val="clear" w:pos="9360"/>
        </w:tabs>
        <w:spacing w:before="0" w:after="0"/>
        <w:ind w:hanging="720"/>
      </w:pPr>
    </w:p>
    <w:p w14:paraId="2825C067" w14:textId="77777777" w:rsidR="00BB70FE" w:rsidRPr="00667E78" w:rsidRDefault="007A196E" w:rsidP="00AA5F5C">
      <w:pPr>
        <w:pStyle w:val="CSIHeading5a"/>
        <w:numPr>
          <w:ilvl w:val="0"/>
          <w:numId w:val="26"/>
        </w:numPr>
        <w:tabs>
          <w:tab w:val="clear" w:pos="9360"/>
        </w:tabs>
        <w:spacing w:before="0" w:after="0"/>
        <w:ind w:left="2880" w:hanging="720"/>
      </w:pPr>
      <w:r w:rsidRPr="00667E78">
        <w:t>Collars.</w:t>
      </w:r>
    </w:p>
    <w:p w14:paraId="4B52EBBC" w14:textId="77777777" w:rsidR="00BB70FE" w:rsidRPr="00667E78" w:rsidRDefault="00BB70FE" w:rsidP="00AA5F5C">
      <w:pPr>
        <w:pStyle w:val="CSIHeading5a"/>
        <w:numPr>
          <w:ilvl w:val="0"/>
          <w:numId w:val="0"/>
        </w:numPr>
        <w:tabs>
          <w:tab w:val="clear" w:pos="9360"/>
        </w:tabs>
        <w:spacing w:before="0" w:after="0"/>
        <w:ind w:hanging="720"/>
      </w:pPr>
    </w:p>
    <w:p w14:paraId="472A6D9A" w14:textId="77777777" w:rsidR="007A196E" w:rsidRPr="00667E78" w:rsidRDefault="007A196E" w:rsidP="00AA5F5C">
      <w:pPr>
        <w:pStyle w:val="CSIHeading5a"/>
        <w:numPr>
          <w:ilvl w:val="0"/>
          <w:numId w:val="26"/>
        </w:numPr>
        <w:tabs>
          <w:tab w:val="clear" w:pos="9360"/>
        </w:tabs>
        <w:spacing w:before="0" w:after="0"/>
        <w:ind w:left="2880" w:hanging="720"/>
      </w:pPr>
      <w:r w:rsidRPr="00667E78">
        <w:t>Steel sleeves.</w:t>
      </w:r>
    </w:p>
    <w:p w14:paraId="41BB92C6" w14:textId="77777777" w:rsidR="001260B0" w:rsidRPr="00667E78" w:rsidRDefault="001260B0" w:rsidP="007F5898">
      <w:pPr>
        <w:pStyle w:val="CSIHeading5a"/>
        <w:numPr>
          <w:ilvl w:val="0"/>
          <w:numId w:val="0"/>
        </w:numPr>
        <w:spacing w:before="0" w:after="0"/>
      </w:pPr>
    </w:p>
    <w:p w14:paraId="53FA8A00" w14:textId="4C62C45C" w:rsidR="000459E9" w:rsidRPr="00667E78" w:rsidRDefault="000459E9" w:rsidP="007F5898">
      <w:pPr>
        <w:pStyle w:val="StyleCSIHeading3ABC10pt"/>
        <w:spacing w:before="0" w:after="0"/>
        <w:rPr>
          <w:sz w:val="22"/>
          <w:szCs w:val="22"/>
        </w:rPr>
      </w:pPr>
      <w:r w:rsidRPr="00667E78">
        <w:rPr>
          <w:sz w:val="22"/>
          <w:szCs w:val="22"/>
        </w:rPr>
        <w:t>Fill Materials</w:t>
      </w:r>
      <w:r w:rsidR="00827574">
        <w:rPr>
          <w:sz w:val="22"/>
          <w:szCs w:val="22"/>
        </w:rPr>
        <w:t xml:space="preserve">: Provide fill materials </w:t>
      </w:r>
      <w:r w:rsidR="00827574" w:rsidRPr="00667E78">
        <w:rPr>
          <w:sz w:val="22"/>
          <w:szCs w:val="22"/>
        </w:rPr>
        <w:t>that are needed to install fill materials and to maintain ratings required. Use only those components specified by penetration firestopping manufacturer and approved by qualified testing and inspecting agency for firestopping indicated.</w:t>
      </w:r>
    </w:p>
    <w:p w14:paraId="2728EEEE" w14:textId="3A809C4C" w:rsidR="001260B0" w:rsidRPr="00667E78" w:rsidRDefault="001260B0" w:rsidP="00814294">
      <w:pPr>
        <w:pStyle w:val="CSIHeading5a"/>
        <w:numPr>
          <w:ilvl w:val="0"/>
          <w:numId w:val="0"/>
        </w:numPr>
        <w:spacing w:before="0" w:after="0"/>
      </w:pPr>
    </w:p>
    <w:p w14:paraId="3391828A" w14:textId="4FACFD5C" w:rsidR="001260B0" w:rsidRPr="00814294" w:rsidRDefault="00390C98" w:rsidP="00721120">
      <w:pPr>
        <w:pStyle w:val="StyleCSIHeading3ABC10pt"/>
        <w:numPr>
          <w:ilvl w:val="0"/>
          <w:numId w:val="0"/>
        </w:numPr>
        <w:spacing w:before="0" w:after="0"/>
        <w:ind w:left="1440"/>
        <w:rPr>
          <w:sz w:val="22"/>
          <w:szCs w:val="22"/>
        </w:rPr>
      </w:pPr>
      <w:r w:rsidRPr="00814294">
        <w:rPr>
          <w:sz w:val="22"/>
          <w:szCs w:val="22"/>
        </w:rPr>
        <w:t>Mixing</w:t>
      </w:r>
      <w:r w:rsidR="00827574" w:rsidRPr="00814294">
        <w:rPr>
          <w:sz w:val="22"/>
          <w:szCs w:val="22"/>
        </w:rPr>
        <w:t>: For those products requiring mixing before application, comply with penetration firestopping manufacturer’s written instructions for accurate proportioning of materials, water (if required), type of mixing equipment, selection of mixer speeds, mixing containers, mixing time, and other items or procedures needed to produce products of uniform quality with optimum performance characteristics for application indicated.</w:t>
      </w:r>
    </w:p>
    <w:p w14:paraId="5833242C" w14:textId="77777777" w:rsidR="001260B0" w:rsidRPr="00667E78" w:rsidRDefault="001260B0" w:rsidP="007F5898">
      <w:pPr>
        <w:pStyle w:val="StyleCSIHeading412310pt"/>
        <w:numPr>
          <w:ilvl w:val="0"/>
          <w:numId w:val="0"/>
        </w:numPr>
        <w:spacing w:before="0" w:after="0"/>
        <w:ind w:left="1920"/>
        <w:rPr>
          <w:sz w:val="22"/>
          <w:szCs w:val="22"/>
        </w:rPr>
      </w:pPr>
    </w:p>
    <w:p w14:paraId="3CFF8CB8" w14:textId="77777777" w:rsidR="00390C98" w:rsidRPr="00667E78" w:rsidRDefault="00390C98" w:rsidP="007F5898">
      <w:pPr>
        <w:pStyle w:val="StyleCSIHeading3ABC10pt"/>
        <w:spacing w:before="0" w:after="0"/>
        <w:rPr>
          <w:sz w:val="22"/>
          <w:szCs w:val="22"/>
        </w:rPr>
      </w:pPr>
      <w:r w:rsidRPr="00667E78">
        <w:rPr>
          <w:sz w:val="22"/>
          <w:szCs w:val="22"/>
        </w:rPr>
        <w:t xml:space="preserve">Labels: Red </w:t>
      </w:r>
      <w:r w:rsidR="00D707FB" w:rsidRPr="00667E78">
        <w:rPr>
          <w:sz w:val="22"/>
          <w:szCs w:val="22"/>
        </w:rPr>
        <w:t xml:space="preserve">background </w:t>
      </w:r>
      <w:r w:rsidRPr="00667E78">
        <w:rPr>
          <w:sz w:val="22"/>
          <w:szCs w:val="22"/>
        </w:rPr>
        <w:t xml:space="preserve">and white </w:t>
      </w:r>
      <w:r w:rsidR="00D707FB" w:rsidRPr="00667E78">
        <w:rPr>
          <w:sz w:val="22"/>
          <w:szCs w:val="22"/>
        </w:rPr>
        <w:t xml:space="preserve">lettering </w:t>
      </w:r>
      <w:r w:rsidR="00A23DC5" w:rsidRPr="00667E78">
        <w:rPr>
          <w:sz w:val="22"/>
        </w:rPr>
        <w:t>(or other contrasting color combination</w:t>
      </w:r>
      <w:r w:rsidR="00D707FB" w:rsidRPr="00667E78">
        <w:rPr>
          <w:sz w:val="22"/>
        </w:rPr>
        <w:t xml:space="preserve"> outside of TA-55</w:t>
      </w:r>
      <w:r w:rsidR="00A23DC5" w:rsidRPr="00667E78">
        <w:rPr>
          <w:sz w:val="22"/>
        </w:rPr>
        <w:t>)</w:t>
      </w:r>
      <w:r w:rsidR="00A23DC5" w:rsidRPr="00667E78">
        <w:t xml:space="preserve"> </w:t>
      </w:r>
      <w:r w:rsidRPr="00667E78">
        <w:rPr>
          <w:sz w:val="22"/>
          <w:szCs w:val="22"/>
        </w:rPr>
        <w:t>self-adhesive label</w:t>
      </w:r>
      <w:r w:rsidR="00335BC2" w:rsidRPr="00667E78">
        <w:rPr>
          <w:sz w:val="22"/>
          <w:szCs w:val="22"/>
        </w:rPr>
        <w:t xml:space="preserve"> with adhesives capable of permanently bonding labels to surfaces on which labels are placed</w:t>
      </w:r>
      <w:r w:rsidRPr="00667E78">
        <w:rPr>
          <w:sz w:val="22"/>
          <w:szCs w:val="22"/>
        </w:rPr>
        <w:t>, or plastic or metal plate. As a minimum stating the installation is a “fire rated assembly” or “through-penetration fire stop system,” and installation data (UL-Listed or FM-Approved configuration number, date installed, installer and organization). Also state “Modify/remove o</w:t>
      </w:r>
      <w:r w:rsidR="001260B0" w:rsidRPr="00667E78">
        <w:rPr>
          <w:sz w:val="22"/>
          <w:szCs w:val="22"/>
        </w:rPr>
        <w:t>nly with LANL Fire Group approva</w:t>
      </w:r>
      <w:r w:rsidRPr="00667E78">
        <w:rPr>
          <w:sz w:val="22"/>
          <w:szCs w:val="22"/>
        </w:rPr>
        <w:t>l” if space permits. Examples of acceptable products:</w:t>
      </w:r>
    </w:p>
    <w:p w14:paraId="32C6356D" w14:textId="77777777" w:rsidR="001260B0" w:rsidRPr="00667E78" w:rsidRDefault="001260B0" w:rsidP="007F5898">
      <w:pPr>
        <w:pStyle w:val="StyleCSIHeading3ABC10pt"/>
        <w:numPr>
          <w:ilvl w:val="0"/>
          <w:numId w:val="0"/>
        </w:numPr>
        <w:spacing w:before="0" w:after="0"/>
        <w:ind w:left="1440"/>
        <w:rPr>
          <w:sz w:val="22"/>
          <w:szCs w:val="22"/>
        </w:rPr>
      </w:pPr>
    </w:p>
    <w:p w14:paraId="51753F4F" w14:textId="69177E17" w:rsidR="00827574" w:rsidRDefault="00390C98" w:rsidP="007F5898">
      <w:pPr>
        <w:pStyle w:val="CSIHeading5a"/>
        <w:spacing w:before="0" w:after="0"/>
        <w:ind w:hanging="720"/>
        <w:rPr>
          <w:rFonts w:cs="Arial"/>
        </w:rPr>
      </w:pPr>
      <w:r w:rsidRPr="00667E78">
        <w:rPr>
          <w:rFonts w:cs="Arial"/>
        </w:rPr>
        <w:t>Hilti sticker P/N 00339611</w:t>
      </w:r>
      <w:r w:rsidR="00D707FB" w:rsidRPr="00667E78">
        <w:rPr>
          <w:rFonts w:cs="Arial"/>
        </w:rPr>
        <w:t xml:space="preserve"> </w:t>
      </w:r>
    </w:p>
    <w:p w14:paraId="23FB9919" w14:textId="77777777" w:rsidR="00827574" w:rsidRDefault="00827574" w:rsidP="00814294">
      <w:pPr>
        <w:pStyle w:val="CSIHeading5a"/>
        <w:numPr>
          <w:ilvl w:val="0"/>
          <w:numId w:val="0"/>
        </w:numPr>
        <w:spacing w:before="0" w:after="0"/>
        <w:ind w:left="2160"/>
        <w:rPr>
          <w:rFonts w:cs="Arial"/>
        </w:rPr>
      </w:pPr>
    </w:p>
    <w:p w14:paraId="0BFD22CB" w14:textId="454D375C" w:rsidR="00827574" w:rsidRPr="00827574" w:rsidRDefault="00D707FB" w:rsidP="007F5898">
      <w:pPr>
        <w:pStyle w:val="CSIHeading5a"/>
        <w:spacing w:before="0" w:after="0"/>
        <w:ind w:hanging="720"/>
        <w:rPr>
          <w:rFonts w:cs="Arial"/>
        </w:rPr>
      </w:pPr>
      <w:r w:rsidRPr="00667E78">
        <w:rPr>
          <w:rFonts w:cs="Arial"/>
          <w:szCs w:val="22"/>
        </w:rPr>
        <w:t xml:space="preserve">STI Sticker Z1005-892-CG </w:t>
      </w:r>
    </w:p>
    <w:p w14:paraId="09A397D9" w14:textId="33D37793" w:rsidR="00827574" w:rsidRPr="00827574" w:rsidRDefault="00827574" w:rsidP="00814294">
      <w:pPr>
        <w:pStyle w:val="CSIHeading5a"/>
        <w:numPr>
          <w:ilvl w:val="0"/>
          <w:numId w:val="0"/>
        </w:numPr>
        <w:spacing w:before="0" w:after="0"/>
        <w:rPr>
          <w:rFonts w:cs="Arial"/>
        </w:rPr>
      </w:pPr>
    </w:p>
    <w:p w14:paraId="78FC747B" w14:textId="062D1EA4" w:rsidR="001260B0" w:rsidRPr="00667E78" w:rsidRDefault="00D707FB" w:rsidP="007F5898">
      <w:pPr>
        <w:pStyle w:val="CSIHeading5a"/>
        <w:spacing w:before="0" w:after="0"/>
        <w:ind w:hanging="720"/>
        <w:rPr>
          <w:rFonts w:cs="Arial"/>
        </w:rPr>
      </w:pPr>
      <w:r w:rsidRPr="00667E78">
        <w:rPr>
          <w:rFonts w:cs="Arial"/>
          <w:szCs w:val="22"/>
        </w:rPr>
        <w:t>3M Sticker 98040056289</w:t>
      </w:r>
    </w:p>
    <w:p w14:paraId="080D8361" w14:textId="77777777" w:rsidR="001260B0" w:rsidRPr="00667E78" w:rsidRDefault="001260B0" w:rsidP="007F5898">
      <w:pPr>
        <w:pStyle w:val="CSIHeading5a"/>
        <w:numPr>
          <w:ilvl w:val="0"/>
          <w:numId w:val="0"/>
        </w:numPr>
        <w:spacing w:before="0" w:after="0"/>
        <w:ind w:left="2160" w:hanging="720"/>
      </w:pPr>
    </w:p>
    <w:p w14:paraId="0975DAE9" w14:textId="77777777" w:rsidR="00390C98" w:rsidRPr="00667E78" w:rsidRDefault="00390C98" w:rsidP="007F5898">
      <w:pPr>
        <w:pStyle w:val="CSIHeading5a"/>
        <w:spacing w:before="0" w:after="0"/>
        <w:ind w:hanging="720"/>
      </w:pPr>
      <w:r w:rsidRPr="00667E78">
        <w:rPr>
          <w:szCs w:val="22"/>
        </w:rPr>
        <w:t>Hilti plate P/N 00306219</w:t>
      </w:r>
    </w:p>
    <w:p w14:paraId="095BD8BE" w14:textId="77777777" w:rsidR="001260B0" w:rsidRPr="00667E78" w:rsidRDefault="001260B0" w:rsidP="007F5898">
      <w:pPr>
        <w:pStyle w:val="ListParagraph"/>
        <w:widowControl/>
      </w:pPr>
    </w:p>
    <w:p w14:paraId="23969810" w14:textId="77777777" w:rsidR="00C05AB6" w:rsidRPr="00667E78" w:rsidRDefault="00C05AB6" w:rsidP="007F5898">
      <w:pPr>
        <w:pStyle w:val="StyleCSIHeading1PartX10pt"/>
        <w:spacing w:before="0" w:after="0"/>
        <w:rPr>
          <w:sz w:val="22"/>
          <w:szCs w:val="22"/>
        </w:rPr>
      </w:pPr>
      <w:r w:rsidRPr="00667E78">
        <w:rPr>
          <w:sz w:val="22"/>
          <w:szCs w:val="22"/>
        </w:rPr>
        <w:t>EXECUTION</w:t>
      </w:r>
    </w:p>
    <w:p w14:paraId="635469A3" w14:textId="77777777" w:rsidR="001260B0" w:rsidRPr="00667E78" w:rsidRDefault="001260B0" w:rsidP="007F5898">
      <w:pPr>
        <w:pStyle w:val="StyleCSIHeading1PartX10pt"/>
        <w:numPr>
          <w:ilvl w:val="0"/>
          <w:numId w:val="0"/>
        </w:numPr>
        <w:spacing w:before="0" w:after="0"/>
        <w:ind w:left="1008"/>
        <w:rPr>
          <w:sz w:val="22"/>
          <w:szCs w:val="22"/>
        </w:rPr>
      </w:pPr>
    </w:p>
    <w:p w14:paraId="38658B86" w14:textId="77777777" w:rsidR="00C05AB6" w:rsidRPr="00667E78" w:rsidRDefault="00C05AB6" w:rsidP="007F5898">
      <w:pPr>
        <w:pStyle w:val="StyleCSIHeading2111210pt"/>
        <w:numPr>
          <w:ilvl w:val="1"/>
          <w:numId w:val="24"/>
        </w:numPr>
        <w:spacing w:before="0" w:after="0"/>
        <w:rPr>
          <w:sz w:val="22"/>
          <w:szCs w:val="22"/>
        </w:rPr>
      </w:pPr>
      <w:r w:rsidRPr="00667E78">
        <w:rPr>
          <w:sz w:val="22"/>
          <w:szCs w:val="22"/>
        </w:rPr>
        <w:t>EXAMINATION</w:t>
      </w:r>
    </w:p>
    <w:p w14:paraId="2AA67071" w14:textId="77777777" w:rsidR="001260B0" w:rsidRPr="00667E78" w:rsidRDefault="001260B0" w:rsidP="007F5898">
      <w:pPr>
        <w:pStyle w:val="StyleCSIHeading2111210pt"/>
        <w:numPr>
          <w:ilvl w:val="0"/>
          <w:numId w:val="0"/>
        </w:numPr>
        <w:spacing w:before="0" w:after="0"/>
        <w:ind w:left="720"/>
        <w:rPr>
          <w:sz w:val="22"/>
          <w:szCs w:val="22"/>
        </w:rPr>
      </w:pPr>
    </w:p>
    <w:p w14:paraId="4E3473F2" w14:textId="77777777" w:rsidR="00AA6935" w:rsidRPr="00667E78" w:rsidRDefault="00AA6935" w:rsidP="007F5898">
      <w:pPr>
        <w:pStyle w:val="StyleCSIHeading3ABC10pt"/>
        <w:spacing w:before="0" w:after="0"/>
        <w:rPr>
          <w:sz w:val="22"/>
          <w:szCs w:val="22"/>
        </w:rPr>
      </w:pPr>
      <w:r w:rsidRPr="00667E78">
        <w:rPr>
          <w:sz w:val="22"/>
          <w:szCs w:val="22"/>
        </w:rPr>
        <w:t>Examine substrates and conditions, with Installer present, for compliance with requirements for opening configurations, penetrating items, substrates, and other conditions affecting performance of the Work.</w:t>
      </w:r>
    </w:p>
    <w:p w14:paraId="4D50DD09" w14:textId="77777777" w:rsidR="001260B0" w:rsidRPr="00667E78" w:rsidRDefault="001260B0" w:rsidP="007F5898">
      <w:pPr>
        <w:pStyle w:val="StyleCSIHeading3ABC10pt"/>
        <w:numPr>
          <w:ilvl w:val="0"/>
          <w:numId w:val="0"/>
        </w:numPr>
        <w:spacing w:before="0" w:after="0"/>
        <w:ind w:left="1440"/>
        <w:rPr>
          <w:sz w:val="22"/>
          <w:szCs w:val="22"/>
        </w:rPr>
      </w:pPr>
    </w:p>
    <w:p w14:paraId="323C7F1B" w14:textId="77777777" w:rsidR="00AA6935" w:rsidRPr="00667E78" w:rsidRDefault="00AA6935" w:rsidP="007F5898">
      <w:pPr>
        <w:pStyle w:val="StyleCSIHeading3ABC10pt"/>
        <w:spacing w:before="0" w:after="0"/>
        <w:rPr>
          <w:sz w:val="22"/>
          <w:szCs w:val="22"/>
        </w:rPr>
      </w:pPr>
      <w:r w:rsidRPr="00667E78">
        <w:rPr>
          <w:sz w:val="22"/>
          <w:szCs w:val="22"/>
        </w:rPr>
        <w:t>Proceed with installation only after unsatisfactory conditions have been corrected.</w:t>
      </w:r>
    </w:p>
    <w:p w14:paraId="55E50AAB" w14:textId="77777777" w:rsidR="001260B0" w:rsidRPr="00667E78" w:rsidRDefault="001260B0" w:rsidP="007F5898">
      <w:pPr>
        <w:pStyle w:val="StyleCSIHeading3ABC10pt"/>
        <w:numPr>
          <w:ilvl w:val="0"/>
          <w:numId w:val="0"/>
        </w:numPr>
        <w:spacing w:before="0" w:after="0"/>
        <w:rPr>
          <w:sz w:val="22"/>
          <w:szCs w:val="22"/>
        </w:rPr>
      </w:pPr>
    </w:p>
    <w:p w14:paraId="4ED7367C" w14:textId="77777777" w:rsidR="00C05AB6" w:rsidRPr="00667E78" w:rsidRDefault="00C05AB6" w:rsidP="007F5898">
      <w:pPr>
        <w:pStyle w:val="StyleCSIHeading3ABC10pt"/>
        <w:spacing w:before="0" w:after="0"/>
        <w:rPr>
          <w:sz w:val="22"/>
          <w:szCs w:val="22"/>
        </w:rPr>
      </w:pPr>
      <w:r w:rsidRPr="00667E78">
        <w:rPr>
          <w:sz w:val="22"/>
          <w:szCs w:val="22"/>
        </w:rPr>
        <w:t>Verify openings are ready to receive firestopping (items penetrating the opening have been installed, opening is appropriately sized to allow use of the proposed firestopping system, etc.).</w:t>
      </w:r>
      <w:r w:rsidR="007832A7" w:rsidRPr="00667E78">
        <w:rPr>
          <w:sz w:val="22"/>
          <w:szCs w:val="22"/>
        </w:rPr>
        <w:t xml:space="preserve">  Verify site conditions (weather</w:t>
      </w:r>
      <w:r w:rsidR="00054833" w:rsidRPr="00667E78">
        <w:rPr>
          <w:sz w:val="22"/>
          <w:szCs w:val="22"/>
        </w:rPr>
        <w:t>, etc.</w:t>
      </w:r>
      <w:r w:rsidR="007832A7" w:rsidRPr="00667E78">
        <w:rPr>
          <w:sz w:val="22"/>
          <w:szCs w:val="22"/>
        </w:rPr>
        <w:t>) are appropriate for installation of necessary materials.</w:t>
      </w:r>
    </w:p>
    <w:p w14:paraId="31521042" w14:textId="77777777" w:rsidR="001260B0" w:rsidRPr="00667E78" w:rsidRDefault="001260B0" w:rsidP="007F5898">
      <w:pPr>
        <w:pStyle w:val="StyleCSIHeading3ABC10pt"/>
        <w:numPr>
          <w:ilvl w:val="0"/>
          <w:numId w:val="0"/>
        </w:numPr>
        <w:spacing w:before="0" w:after="0"/>
        <w:rPr>
          <w:sz w:val="22"/>
          <w:szCs w:val="22"/>
        </w:rPr>
      </w:pPr>
    </w:p>
    <w:p w14:paraId="34468C51" w14:textId="78BD9B7C" w:rsidR="00430CB1" w:rsidRPr="00667E78" w:rsidRDefault="0073106F" w:rsidP="007F5898">
      <w:pPr>
        <w:pStyle w:val="StyleCSIHeading3ABC10pt"/>
        <w:spacing w:before="0" w:after="0"/>
        <w:rPr>
          <w:sz w:val="22"/>
          <w:szCs w:val="22"/>
        </w:rPr>
      </w:pPr>
      <w:r w:rsidRPr="00667E78">
        <w:rPr>
          <w:sz w:val="22"/>
          <w:szCs w:val="22"/>
        </w:rPr>
        <w:t xml:space="preserve">Before </w:t>
      </w:r>
      <w:r w:rsidR="00814294">
        <w:rPr>
          <w:sz w:val="22"/>
          <w:szCs w:val="22"/>
        </w:rPr>
        <w:t>firesto</w:t>
      </w:r>
      <w:r w:rsidR="00741267" w:rsidRPr="00667E78">
        <w:rPr>
          <w:sz w:val="22"/>
          <w:szCs w:val="22"/>
        </w:rPr>
        <w:t xml:space="preserve">pping installation, notify LANL </w:t>
      </w:r>
      <w:smartTag w:uri="urn:schemas-microsoft-com:office:smarttags" w:element="stockticker">
        <w:r w:rsidR="00671A31" w:rsidRPr="00667E78">
          <w:rPr>
            <w:sz w:val="22"/>
            <w:szCs w:val="22"/>
          </w:rPr>
          <w:t>STR</w:t>
        </w:r>
      </w:smartTag>
      <w:r w:rsidR="00430CB1" w:rsidRPr="00667E78">
        <w:rPr>
          <w:sz w:val="22"/>
          <w:szCs w:val="22"/>
        </w:rPr>
        <w:t xml:space="preserve"> so that inspection </w:t>
      </w:r>
      <w:r w:rsidRPr="00667E78">
        <w:rPr>
          <w:sz w:val="22"/>
          <w:szCs w:val="22"/>
        </w:rPr>
        <w:t xml:space="preserve">of existing conditions and installation </w:t>
      </w:r>
      <w:r w:rsidR="00430CB1" w:rsidRPr="00667E78">
        <w:rPr>
          <w:sz w:val="22"/>
          <w:szCs w:val="22"/>
        </w:rPr>
        <w:t>can occur</w:t>
      </w:r>
      <w:r w:rsidR="001260B0" w:rsidRPr="00667E78">
        <w:rPr>
          <w:sz w:val="22"/>
          <w:szCs w:val="22"/>
        </w:rPr>
        <w:t>.</w:t>
      </w:r>
    </w:p>
    <w:p w14:paraId="1181DF30" w14:textId="77777777" w:rsidR="001260B0" w:rsidRPr="00667E78" w:rsidRDefault="001260B0" w:rsidP="007F5898">
      <w:pPr>
        <w:pStyle w:val="StyleCSIHeading3ABC10pt"/>
        <w:numPr>
          <w:ilvl w:val="0"/>
          <w:numId w:val="0"/>
        </w:numPr>
        <w:spacing w:before="0" w:after="0"/>
        <w:rPr>
          <w:sz w:val="22"/>
          <w:szCs w:val="22"/>
        </w:rPr>
      </w:pPr>
    </w:p>
    <w:p w14:paraId="3E5BED29" w14:textId="77777777" w:rsidR="00C05AB6" w:rsidRPr="00667E78" w:rsidRDefault="00C05AB6" w:rsidP="007F5898">
      <w:pPr>
        <w:pStyle w:val="StyleCSIHeading2111210pt"/>
        <w:spacing w:before="0" w:after="0"/>
        <w:rPr>
          <w:sz w:val="22"/>
          <w:szCs w:val="22"/>
        </w:rPr>
      </w:pPr>
      <w:r w:rsidRPr="00667E78">
        <w:rPr>
          <w:sz w:val="22"/>
          <w:szCs w:val="22"/>
        </w:rPr>
        <w:t xml:space="preserve">PREPARATION </w:t>
      </w:r>
    </w:p>
    <w:p w14:paraId="67A604A0" w14:textId="77777777" w:rsidR="001260B0" w:rsidRPr="00667E78" w:rsidRDefault="001260B0" w:rsidP="007F5898">
      <w:pPr>
        <w:pStyle w:val="StyleCSIHeading2111210pt"/>
        <w:numPr>
          <w:ilvl w:val="0"/>
          <w:numId w:val="0"/>
        </w:numPr>
        <w:spacing w:before="0" w:after="0"/>
        <w:ind w:left="720"/>
        <w:rPr>
          <w:sz w:val="22"/>
          <w:szCs w:val="22"/>
        </w:rPr>
      </w:pPr>
    </w:p>
    <w:p w14:paraId="670C59F2" w14:textId="77777777" w:rsidR="00AA6935" w:rsidRPr="00667E78" w:rsidRDefault="00AA6935" w:rsidP="007F5898">
      <w:pPr>
        <w:pStyle w:val="StyleCSIHeading3ABC10pt"/>
        <w:spacing w:before="0" w:after="0"/>
        <w:rPr>
          <w:sz w:val="22"/>
          <w:szCs w:val="22"/>
        </w:rPr>
      </w:pPr>
      <w:r w:rsidRPr="00667E78">
        <w:rPr>
          <w:sz w:val="22"/>
          <w:szCs w:val="22"/>
        </w:rPr>
        <w:t>Surface Cleaning: Clean out openings immediately before installing firestopping to comply with manufacturer’s written instructions and with the following requirements:</w:t>
      </w:r>
    </w:p>
    <w:p w14:paraId="5FE3815D" w14:textId="77777777" w:rsidR="001260B0" w:rsidRPr="00667E78" w:rsidRDefault="001260B0" w:rsidP="007F5898">
      <w:pPr>
        <w:pStyle w:val="StyleCSIHeading3ABC10pt"/>
        <w:numPr>
          <w:ilvl w:val="0"/>
          <w:numId w:val="0"/>
        </w:numPr>
        <w:spacing w:before="0" w:after="0"/>
        <w:ind w:left="720"/>
        <w:rPr>
          <w:sz w:val="22"/>
          <w:szCs w:val="22"/>
        </w:rPr>
      </w:pPr>
    </w:p>
    <w:p w14:paraId="35E6AE91" w14:textId="77777777" w:rsidR="00741267" w:rsidRPr="00667E78" w:rsidRDefault="00AA6935" w:rsidP="007F5898">
      <w:pPr>
        <w:pStyle w:val="CSIHeading5a"/>
        <w:spacing w:before="0" w:after="0"/>
        <w:ind w:hanging="720"/>
      </w:pPr>
      <w:r w:rsidRPr="00667E78">
        <w:t>Remove from surfaces of opening substrates and from penetrating items foreign materials that could interfere with adhesion of penetration firestopping.</w:t>
      </w:r>
    </w:p>
    <w:p w14:paraId="6DC3CC16" w14:textId="77777777" w:rsidR="00741267" w:rsidRPr="00667E78" w:rsidRDefault="00AA6935" w:rsidP="007F5898">
      <w:pPr>
        <w:pStyle w:val="CSIHeading5a"/>
        <w:spacing w:before="0" w:after="0"/>
        <w:ind w:hanging="720"/>
      </w:pPr>
      <w:r w:rsidRPr="00667E78">
        <w:rPr>
          <w:szCs w:val="22"/>
        </w:rPr>
        <w:t>Clean opening substrates and penetrating items to produce clean, sound surfaces capable of developin</w:t>
      </w:r>
      <w:r w:rsidR="00741267" w:rsidRPr="00667E78">
        <w:rPr>
          <w:szCs w:val="22"/>
        </w:rPr>
        <w:t xml:space="preserve">g optimum bond with penetration </w:t>
      </w:r>
      <w:r w:rsidRPr="00667E78">
        <w:rPr>
          <w:szCs w:val="22"/>
        </w:rPr>
        <w:t>firestopping. Remove loose particles remaining from cleaning operation.</w:t>
      </w:r>
    </w:p>
    <w:p w14:paraId="0B7958EA" w14:textId="77777777" w:rsidR="00741267" w:rsidRPr="00667E78" w:rsidRDefault="00741267" w:rsidP="007F5898">
      <w:pPr>
        <w:pStyle w:val="CSIHeading5a"/>
        <w:numPr>
          <w:ilvl w:val="0"/>
          <w:numId w:val="0"/>
        </w:numPr>
        <w:spacing w:before="0" w:after="0"/>
        <w:ind w:left="2160"/>
      </w:pPr>
    </w:p>
    <w:p w14:paraId="4954B24B" w14:textId="77777777" w:rsidR="00AA6935" w:rsidRPr="00667E78" w:rsidRDefault="00AA6935" w:rsidP="007F5898">
      <w:pPr>
        <w:pStyle w:val="CSIHeading5a"/>
        <w:spacing w:before="0" w:after="0"/>
        <w:ind w:hanging="720"/>
      </w:pPr>
      <w:r w:rsidRPr="00667E78">
        <w:rPr>
          <w:szCs w:val="22"/>
        </w:rPr>
        <w:t>Remove laitance and form-release agents from concrete.</w:t>
      </w:r>
    </w:p>
    <w:p w14:paraId="5148C44E" w14:textId="77777777" w:rsidR="001260B0" w:rsidRPr="00667E78" w:rsidRDefault="001260B0" w:rsidP="007F5898">
      <w:pPr>
        <w:pStyle w:val="StyleCSIHeading412310pt"/>
        <w:numPr>
          <w:ilvl w:val="0"/>
          <w:numId w:val="0"/>
        </w:numPr>
        <w:spacing w:before="0" w:after="0"/>
        <w:rPr>
          <w:sz w:val="22"/>
          <w:szCs w:val="22"/>
        </w:rPr>
      </w:pPr>
    </w:p>
    <w:p w14:paraId="6F9FD51A" w14:textId="77777777" w:rsidR="00AA6935" w:rsidRPr="00667E78" w:rsidRDefault="00AA6935" w:rsidP="007F5898">
      <w:pPr>
        <w:pStyle w:val="StyleCSIHeading3ABC10pt"/>
        <w:spacing w:before="0" w:after="0"/>
        <w:rPr>
          <w:sz w:val="22"/>
          <w:szCs w:val="22"/>
        </w:rPr>
      </w:pPr>
      <w:r w:rsidRPr="00667E78">
        <w:rPr>
          <w:sz w:val="22"/>
          <w:szCs w:val="22"/>
        </w:rPr>
        <w:t xml:space="preserve">Priming: Prime substrates </w:t>
      </w:r>
      <w:r w:rsidR="008243AA" w:rsidRPr="00667E78">
        <w:rPr>
          <w:sz w:val="22"/>
          <w:szCs w:val="22"/>
        </w:rPr>
        <w:t>where recommended in writing by manufacturer using that manufacturer’s recommended products and methods. Confine primers to areas of bond; do not allow spillage and migration onto exposed surfaces.</w:t>
      </w:r>
    </w:p>
    <w:p w14:paraId="61BF2E72" w14:textId="77777777" w:rsidR="001260B0" w:rsidRPr="00667E78" w:rsidRDefault="001260B0" w:rsidP="007F5898">
      <w:pPr>
        <w:pStyle w:val="StyleCSIHeading3ABC10pt"/>
        <w:numPr>
          <w:ilvl w:val="0"/>
          <w:numId w:val="0"/>
        </w:numPr>
        <w:spacing w:before="0" w:after="0"/>
        <w:ind w:left="720"/>
        <w:rPr>
          <w:sz w:val="22"/>
          <w:szCs w:val="22"/>
        </w:rPr>
      </w:pPr>
    </w:p>
    <w:p w14:paraId="7E65A9BF" w14:textId="16523DC7" w:rsidR="008243AA" w:rsidRPr="00667E78" w:rsidRDefault="008243AA" w:rsidP="007F5898">
      <w:pPr>
        <w:pStyle w:val="StyleCSIHeading3ABC10pt"/>
        <w:spacing w:before="0" w:after="0"/>
        <w:rPr>
          <w:sz w:val="22"/>
          <w:szCs w:val="22"/>
        </w:rPr>
      </w:pPr>
      <w:r w:rsidRPr="00667E78">
        <w:rPr>
          <w:sz w:val="22"/>
          <w:szCs w:val="22"/>
        </w:rPr>
        <w:t>Masking Tape: Use masking tape to prevent firestopping from contacting adjoining surfaces that will remain exposed on completion of the Work and that would otherwise be permanently stained or damaged by such contact or by cleaning methods used to remove stains. Remove tape as soon as possible w</w:t>
      </w:r>
      <w:r w:rsidR="00814294">
        <w:rPr>
          <w:sz w:val="22"/>
          <w:szCs w:val="22"/>
        </w:rPr>
        <w:t>ithout disturbing firestopping</w:t>
      </w:r>
      <w:r w:rsidRPr="00667E78">
        <w:rPr>
          <w:sz w:val="22"/>
          <w:szCs w:val="22"/>
        </w:rPr>
        <w:t xml:space="preserve"> seal with substrates.</w:t>
      </w:r>
    </w:p>
    <w:p w14:paraId="1D2DF887" w14:textId="77777777" w:rsidR="00BB70FE" w:rsidRPr="00667E78" w:rsidRDefault="00BB70FE" w:rsidP="007F5898">
      <w:pPr>
        <w:pStyle w:val="StyleCSIHeading3ABC10pt"/>
        <w:numPr>
          <w:ilvl w:val="0"/>
          <w:numId w:val="0"/>
        </w:numPr>
        <w:spacing w:before="0" w:after="0"/>
        <w:rPr>
          <w:sz w:val="22"/>
          <w:szCs w:val="22"/>
        </w:rPr>
      </w:pPr>
    </w:p>
    <w:p w14:paraId="07A41B81" w14:textId="77777777" w:rsidR="008243AA" w:rsidRPr="00667E78" w:rsidRDefault="008243AA" w:rsidP="007F5898">
      <w:pPr>
        <w:pStyle w:val="StyleCSIHeading2111210pt"/>
        <w:spacing w:before="0" w:after="0"/>
        <w:rPr>
          <w:sz w:val="22"/>
          <w:szCs w:val="22"/>
        </w:rPr>
      </w:pPr>
      <w:r w:rsidRPr="00667E78">
        <w:rPr>
          <w:sz w:val="22"/>
          <w:szCs w:val="22"/>
        </w:rPr>
        <w:t>installation</w:t>
      </w:r>
    </w:p>
    <w:p w14:paraId="3DBFC9C7" w14:textId="77777777" w:rsidR="00BB70FE" w:rsidRPr="00667E78" w:rsidRDefault="00BB70FE" w:rsidP="007F5898">
      <w:pPr>
        <w:pStyle w:val="StyleCSIHeading2111210pt"/>
        <w:numPr>
          <w:ilvl w:val="0"/>
          <w:numId w:val="0"/>
        </w:numPr>
        <w:spacing w:before="0" w:after="0"/>
        <w:ind w:left="720"/>
        <w:rPr>
          <w:sz w:val="22"/>
          <w:szCs w:val="22"/>
        </w:rPr>
      </w:pPr>
    </w:p>
    <w:p w14:paraId="01ACADB0" w14:textId="77777777" w:rsidR="008243AA" w:rsidRPr="00667E78" w:rsidRDefault="008243AA" w:rsidP="007F5898">
      <w:pPr>
        <w:pStyle w:val="StyleCSIHeading3ABC10pt"/>
        <w:spacing w:before="0" w:after="0"/>
        <w:rPr>
          <w:sz w:val="22"/>
          <w:szCs w:val="22"/>
        </w:rPr>
      </w:pPr>
      <w:r w:rsidRPr="00667E78">
        <w:rPr>
          <w:sz w:val="22"/>
          <w:szCs w:val="22"/>
        </w:rPr>
        <w:t>General: Install firestopping to comply with manufacturer’s written installation instructions and published drawings for products and applications indicated.</w:t>
      </w:r>
    </w:p>
    <w:p w14:paraId="588FFCF9" w14:textId="77777777" w:rsidR="00741267" w:rsidRPr="00667E78" w:rsidRDefault="00741267" w:rsidP="007F5898">
      <w:pPr>
        <w:pStyle w:val="StyleCSIHeading3ABC10pt"/>
        <w:numPr>
          <w:ilvl w:val="0"/>
          <w:numId w:val="0"/>
        </w:numPr>
        <w:spacing w:before="0" w:after="0"/>
        <w:ind w:left="1440"/>
        <w:rPr>
          <w:sz w:val="22"/>
          <w:szCs w:val="22"/>
        </w:rPr>
      </w:pPr>
    </w:p>
    <w:p w14:paraId="26E8B39A" w14:textId="77777777" w:rsidR="008243AA" w:rsidRPr="00667E78" w:rsidRDefault="008243AA" w:rsidP="007F5898">
      <w:pPr>
        <w:pStyle w:val="StyleCSIHeading3ABC10pt"/>
        <w:spacing w:before="0" w:after="0"/>
        <w:rPr>
          <w:sz w:val="22"/>
          <w:szCs w:val="22"/>
        </w:rPr>
      </w:pPr>
      <w:r w:rsidRPr="00667E78">
        <w:rPr>
          <w:sz w:val="22"/>
          <w:szCs w:val="22"/>
        </w:rPr>
        <w:t xml:space="preserve">Install forming materials and other accessories of types required to support fill materials during their application and in the position needed to produce cross-sectional shapes and depths required to achieve fire ratings indicated. </w:t>
      </w:r>
    </w:p>
    <w:p w14:paraId="483EEEF1" w14:textId="77777777" w:rsidR="00741267" w:rsidRPr="00667E78" w:rsidRDefault="00741267" w:rsidP="007F5898">
      <w:pPr>
        <w:pStyle w:val="StyleCSIHeading3ABC10pt"/>
        <w:numPr>
          <w:ilvl w:val="0"/>
          <w:numId w:val="0"/>
        </w:numPr>
        <w:spacing w:before="0" w:after="0"/>
        <w:rPr>
          <w:sz w:val="22"/>
          <w:szCs w:val="22"/>
        </w:rPr>
      </w:pPr>
    </w:p>
    <w:p w14:paraId="31615EC8" w14:textId="77777777" w:rsidR="00625527" w:rsidRPr="00667E78" w:rsidRDefault="00625527" w:rsidP="007F5898">
      <w:pPr>
        <w:pStyle w:val="CSIHeading5a"/>
        <w:spacing w:before="0" w:after="0"/>
        <w:ind w:hanging="720"/>
      </w:pPr>
      <w:r w:rsidRPr="00667E78">
        <w:t>After installing fill materials and allowing them to fully cure, remove combustible forming materials and other accessories not indicated as permanent components of firestopping.</w:t>
      </w:r>
    </w:p>
    <w:p w14:paraId="7F7DE037" w14:textId="77777777" w:rsidR="00741267" w:rsidRPr="00667E78" w:rsidRDefault="00741267" w:rsidP="007F5898">
      <w:pPr>
        <w:pStyle w:val="CSIHeading5a"/>
        <w:numPr>
          <w:ilvl w:val="0"/>
          <w:numId w:val="0"/>
        </w:numPr>
        <w:spacing w:before="0" w:after="0"/>
        <w:ind w:left="2160"/>
      </w:pPr>
    </w:p>
    <w:p w14:paraId="1B0F9BB6" w14:textId="77777777" w:rsidR="00625527" w:rsidRPr="00667E78" w:rsidRDefault="00625527" w:rsidP="007F5898">
      <w:pPr>
        <w:pStyle w:val="StyleCSIHeading3ABC10pt"/>
        <w:keepNext/>
        <w:spacing w:before="0" w:after="0"/>
        <w:rPr>
          <w:sz w:val="22"/>
          <w:szCs w:val="22"/>
        </w:rPr>
      </w:pPr>
      <w:r w:rsidRPr="00667E78">
        <w:rPr>
          <w:sz w:val="22"/>
          <w:szCs w:val="22"/>
        </w:rPr>
        <w:t>Install fill materials for firestopping by proven techniques to produce the following results:</w:t>
      </w:r>
    </w:p>
    <w:p w14:paraId="40D5672A" w14:textId="77777777" w:rsidR="00741267" w:rsidRPr="00667E78" w:rsidRDefault="00741267" w:rsidP="007F5898">
      <w:pPr>
        <w:pStyle w:val="StyleCSIHeading3ABC10pt"/>
        <w:numPr>
          <w:ilvl w:val="0"/>
          <w:numId w:val="0"/>
        </w:numPr>
        <w:spacing w:before="0" w:after="0"/>
        <w:ind w:left="1440"/>
        <w:rPr>
          <w:sz w:val="22"/>
          <w:szCs w:val="22"/>
        </w:rPr>
      </w:pPr>
    </w:p>
    <w:p w14:paraId="55E38C20" w14:textId="77777777" w:rsidR="00741267" w:rsidRPr="00667E78" w:rsidRDefault="00625527" w:rsidP="007F5898">
      <w:pPr>
        <w:pStyle w:val="StyleCSIHeading412310pt"/>
        <w:tabs>
          <w:tab w:val="clear" w:pos="2760"/>
          <w:tab w:val="num" w:pos="2160"/>
        </w:tabs>
        <w:spacing w:before="0" w:after="0"/>
        <w:ind w:left="2160" w:hanging="720"/>
        <w:rPr>
          <w:sz w:val="22"/>
          <w:szCs w:val="22"/>
        </w:rPr>
      </w:pPr>
      <w:r w:rsidRPr="00667E78">
        <w:rPr>
          <w:sz w:val="22"/>
          <w:szCs w:val="22"/>
        </w:rPr>
        <w:lastRenderedPageBreak/>
        <w:t>Fill voids and cavities formed by openings, forming materials, accessories, and penetrating items as required to achieve fire-resistance ratings indicated.</w:t>
      </w:r>
    </w:p>
    <w:p w14:paraId="1583879C" w14:textId="77777777" w:rsidR="00741267" w:rsidRPr="00667E78" w:rsidRDefault="00741267" w:rsidP="007F5898">
      <w:pPr>
        <w:pStyle w:val="StyleCSIHeading412310pt"/>
        <w:numPr>
          <w:ilvl w:val="0"/>
          <w:numId w:val="0"/>
        </w:numPr>
        <w:spacing w:before="0" w:after="0"/>
        <w:ind w:left="2160"/>
        <w:rPr>
          <w:sz w:val="22"/>
          <w:szCs w:val="22"/>
        </w:rPr>
      </w:pPr>
    </w:p>
    <w:p w14:paraId="71F6394B" w14:textId="77777777" w:rsidR="00741267" w:rsidRPr="00667E78" w:rsidRDefault="00625527" w:rsidP="007F5898">
      <w:pPr>
        <w:pStyle w:val="StyleCSIHeading412310pt"/>
        <w:tabs>
          <w:tab w:val="clear" w:pos="2760"/>
          <w:tab w:val="num" w:pos="2160"/>
        </w:tabs>
        <w:spacing w:before="0" w:after="0"/>
        <w:ind w:left="2160" w:hanging="720"/>
        <w:rPr>
          <w:sz w:val="22"/>
          <w:szCs w:val="22"/>
        </w:rPr>
      </w:pPr>
      <w:r w:rsidRPr="00667E78">
        <w:rPr>
          <w:sz w:val="22"/>
          <w:szCs w:val="22"/>
        </w:rPr>
        <w:t>Apply materials so they contact and adhere to substrates formed by openings and penetrating items.</w:t>
      </w:r>
    </w:p>
    <w:p w14:paraId="0E00F958" w14:textId="77777777" w:rsidR="00741267" w:rsidRPr="00667E78" w:rsidRDefault="00741267" w:rsidP="007F5898">
      <w:pPr>
        <w:pStyle w:val="StyleCSIHeading412310pt"/>
        <w:numPr>
          <w:ilvl w:val="0"/>
          <w:numId w:val="0"/>
        </w:numPr>
        <w:spacing w:before="0" w:after="0"/>
        <w:rPr>
          <w:sz w:val="22"/>
          <w:szCs w:val="22"/>
        </w:rPr>
      </w:pPr>
    </w:p>
    <w:p w14:paraId="566A6BA0" w14:textId="77777777" w:rsidR="00625527" w:rsidRPr="00667E78" w:rsidRDefault="00625527" w:rsidP="007F5898">
      <w:pPr>
        <w:pStyle w:val="StyleCSIHeading412310pt"/>
        <w:tabs>
          <w:tab w:val="clear" w:pos="2760"/>
          <w:tab w:val="num" w:pos="2160"/>
        </w:tabs>
        <w:spacing w:before="0" w:after="0"/>
        <w:ind w:left="2160" w:hanging="720"/>
        <w:rPr>
          <w:sz w:val="22"/>
          <w:szCs w:val="22"/>
        </w:rPr>
      </w:pPr>
      <w:r w:rsidRPr="00667E78">
        <w:rPr>
          <w:sz w:val="22"/>
          <w:szCs w:val="22"/>
        </w:rPr>
        <w:t xml:space="preserve">For fill materials that will remain exposed after completing the Work, finish to produce smooth, uniform surfaces that are flush with adjoining finishes. </w:t>
      </w:r>
    </w:p>
    <w:p w14:paraId="4BAFBDFA" w14:textId="14B5461F" w:rsidR="0097624B" w:rsidRPr="00667E78" w:rsidRDefault="0097624B" w:rsidP="007F5898">
      <w:pPr>
        <w:widowControl/>
        <w:spacing w:before="240"/>
        <w:rPr>
          <w:rFonts w:ascii="Arial" w:hAnsi="Arial" w:cs="Arial"/>
          <w:szCs w:val="22"/>
        </w:rPr>
      </w:pPr>
      <w:r w:rsidRPr="00667E78">
        <w:rPr>
          <w:rFonts w:ascii="Arial" w:hAnsi="Arial" w:cs="Arial"/>
          <w:szCs w:val="22"/>
        </w:rPr>
        <w:t>*****************************************************************</w:t>
      </w:r>
      <w:r w:rsidR="00814294">
        <w:rPr>
          <w:rFonts w:ascii="Arial" w:hAnsi="Arial" w:cs="Arial"/>
          <w:szCs w:val="22"/>
        </w:rPr>
        <w:t>***********************************************</w:t>
      </w:r>
    </w:p>
    <w:p w14:paraId="30180C65" w14:textId="77777777" w:rsidR="0097624B" w:rsidRPr="00667E78" w:rsidRDefault="0097624B" w:rsidP="007F5898">
      <w:pPr>
        <w:widowControl/>
        <w:rPr>
          <w:rFonts w:ascii="Arial" w:hAnsi="Arial" w:cs="Arial"/>
          <w:szCs w:val="22"/>
        </w:rPr>
      </w:pPr>
      <w:r w:rsidRPr="00667E78">
        <w:rPr>
          <w:rFonts w:ascii="Arial" w:hAnsi="Arial" w:cs="Arial"/>
          <w:szCs w:val="22"/>
        </w:rPr>
        <w:t xml:space="preserve">Delete Paragraph 4 when </w:t>
      </w:r>
      <w:r w:rsidR="009C1D08" w:rsidRPr="00667E78">
        <w:rPr>
          <w:rFonts w:ascii="Arial" w:hAnsi="Arial" w:cs="Arial"/>
          <w:szCs w:val="22"/>
        </w:rPr>
        <w:t xml:space="preserve">work is </w:t>
      </w:r>
      <w:r w:rsidRPr="00667E78">
        <w:rPr>
          <w:rFonts w:ascii="Arial" w:hAnsi="Arial" w:cs="Arial"/>
          <w:szCs w:val="22"/>
          <w:u w:val="single"/>
        </w:rPr>
        <w:t>not</w:t>
      </w:r>
      <w:r w:rsidRPr="00667E78">
        <w:rPr>
          <w:rFonts w:ascii="Arial" w:hAnsi="Arial" w:cs="Arial"/>
          <w:szCs w:val="22"/>
        </w:rPr>
        <w:t xml:space="preserve"> for FOD 1 (TA-55)</w:t>
      </w:r>
    </w:p>
    <w:p w14:paraId="25A039BD" w14:textId="32A4629F" w:rsidR="0097624B" w:rsidRPr="00667E78" w:rsidRDefault="0097624B" w:rsidP="007F5898">
      <w:pPr>
        <w:widowControl/>
        <w:rPr>
          <w:rFonts w:ascii="Arial" w:hAnsi="Arial" w:cs="Arial"/>
          <w:szCs w:val="22"/>
        </w:rPr>
      </w:pPr>
      <w:r w:rsidRPr="00667E78">
        <w:rPr>
          <w:rFonts w:ascii="Arial" w:hAnsi="Arial" w:cs="Arial"/>
          <w:szCs w:val="22"/>
        </w:rPr>
        <w:t>*****************************************************************</w:t>
      </w:r>
      <w:r w:rsidR="00814294">
        <w:rPr>
          <w:rFonts w:ascii="Arial" w:hAnsi="Arial" w:cs="Arial"/>
          <w:szCs w:val="22"/>
        </w:rPr>
        <w:t>***********************************************</w:t>
      </w:r>
    </w:p>
    <w:p w14:paraId="0ED3C03C" w14:textId="77777777" w:rsidR="0097624B" w:rsidRPr="00667E78" w:rsidRDefault="0097624B" w:rsidP="007F5898">
      <w:pPr>
        <w:pStyle w:val="StyleCSIHeading412310pt"/>
        <w:tabs>
          <w:tab w:val="clear" w:pos="2760"/>
          <w:tab w:val="clear" w:pos="9360"/>
        </w:tabs>
        <w:ind w:left="2160" w:hanging="720"/>
        <w:rPr>
          <w:rFonts w:cs="Arial"/>
          <w:sz w:val="22"/>
          <w:szCs w:val="22"/>
        </w:rPr>
      </w:pPr>
      <w:r w:rsidRPr="00667E78">
        <w:rPr>
          <w:rFonts w:cs="Arial"/>
          <w:sz w:val="22"/>
          <w:szCs w:val="22"/>
        </w:rPr>
        <w:t xml:space="preserve">Complete the </w:t>
      </w:r>
      <w:r w:rsidR="00054833" w:rsidRPr="00667E78">
        <w:rPr>
          <w:rFonts w:cs="Arial"/>
          <w:sz w:val="22"/>
          <w:szCs w:val="22"/>
        </w:rPr>
        <w:t xml:space="preserve">Membrane and </w:t>
      </w:r>
      <w:r w:rsidRPr="00667E78">
        <w:rPr>
          <w:rFonts w:cs="Arial"/>
          <w:sz w:val="22"/>
          <w:szCs w:val="22"/>
        </w:rPr>
        <w:t>Through Penetration Spreadsheet and ensure that the applicable fire barrier drawings are updated as required as identified in TA55-AP-123 and TA55-AP-124.  Provide a completed copy of the spreadsheet to the appropriate barrier system engineer.</w:t>
      </w:r>
    </w:p>
    <w:p w14:paraId="6C827697" w14:textId="77777777" w:rsidR="0097624B" w:rsidRPr="00667E78" w:rsidRDefault="0097624B" w:rsidP="007F5898">
      <w:pPr>
        <w:widowControl/>
      </w:pPr>
    </w:p>
    <w:p w14:paraId="640C72EB" w14:textId="77777777" w:rsidR="00625527" w:rsidRPr="00667E78" w:rsidRDefault="00625527" w:rsidP="007F5898">
      <w:pPr>
        <w:pStyle w:val="StyleCSIHeading2111210pt"/>
        <w:spacing w:before="0" w:after="0"/>
        <w:rPr>
          <w:sz w:val="22"/>
          <w:szCs w:val="22"/>
        </w:rPr>
      </w:pPr>
      <w:r w:rsidRPr="00667E78">
        <w:rPr>
          <w:sz w:val="22"/>
          <w:szCs w:val="22"/>
        </w:rPr>
        <w:t>permanent identification of fire walls and penetrations</w:t>
      </w:r>
    </w:p>
    <w:p w14:paraId="4CA18925" w14:textId="77777777" w:rsidR="00741267" w:rsidRPr="00667E78" w:rsidRDefault="00741267" w:rsidP="007F5898">
      <w:pPr>
        <w:pStyle w:val="StyleCSIHeading2111210pt"/>
        <w:numPr>
          <w:ilvl w:val="0"/>
          <w:numId w:val="0"/>
        </w:numPr>
        <w:spacing w:before="0" w:after="0"/>
        <w:ind w:left="720"/>
        <w:rPr>
          <w:sz w:val="22"/>
          <w:szCs w:val="22"/>
        </w:rPr>
      </w:pPr>
    </w:p>
    <w:p w14:paraId="6C17403B" w14:textId="3E5199B1" w:rsidR="00374785" w:rsidRPr="00667E78" w:rsidRDefault="00374785" w:rsidP="007F5898">
      <w:pPr>
        <w:pStyle w:val="StyleCSIHeading3ABC10pt"/>
        <w:spacing w:before="0" w:after="0"/>
        <w:rPr>
          <w:sz w:val="22"/>
          <w:szCs w:val="22"/>
        </w:rPr>
      </w:pPr>
      <w:r w:rsidRPr="00667E78">
        <w:rPr>
          <w:sz w:val="22"/>
          <w:szCs w:val="22"/>
        </w:rPr>
        <w:t>All fire-resistance-rated walls</w:t>
      </w:r>
      <w:r w:rsidR="004D7A26">
        <w:rPr>
          <w:sz w:val="22"/>
          <w:szCs w:val="22"/>
        </w:rPr>
        <w:t>, smoke barriers,</w:t>
      </w:r>
      <w:r w:rsidRPr="00667E78">
        <w:rPr>
          <w:sz w:val="22"/>
          <w:szCs w:val="22"/>
        </w:rPr>
        <w:t xml:space="preserve"> and smoke partitions shall be labeled with specified labels to indicate that the wall is either fire-resistance-rated or is a smoke partition. If the wall is fire-resistance rated, indicate “FIRE RATED – X HOURS” and the applicable fire-resistance rating (one, two, three, or four-hours). If the wall is a smoke </w:t>
      </w:r>
      <w:r w:rsidR="004D7A26">
        <w:rPr>
          <w:sz w:val="22"/>
          <w:szCs w:val="22"/>
        </w:rPr>
        <w:t xml:space="preserve">barrier or </w:t>
      </w:r>
      <w:r w:rsidRPr="00667E78">
        <w:rPr>
          <w:sz w:val="22"/>
          <w:szCs w:val="22"/>
        </w:rPr>
        <w:t>partition, indicate</w:t>
      </w:r>
      <w:r w:rsidR="004D7A26">
        <w:rPr>
          <w:sz w:val="22"/>
          <w:szCs w:val="22"/>
        </w:rPr>
        <w:t xml:space="preserve"> “SMOKE BARRIER” or</w:t>
      </w:r>
      <w:r w:rsidRPr="00667E78">
        <w:rPr>
          <w:sz w:val="22"/>
          <w:szCs w:val="22"/>
        </w:rPr>
        <w:t xml:space="preserve"> “SMOKE PARTITION”</w:t>
      </w:r>
      <w:r w:rsidR="004D7A26">
        <w:rPr>
          <w:sz w:val="22"/>
          <w:szCs w:val="22"/>
        </w:rPr>
        <w:t>, respectively</w:t>
      </w:r>
      <w:r w:rsidRPr="00667E78">
        <w:rPr>
          <w:sz w:val="22"/>
          <w:szCs w:val="22"/>
        </w:rPr>
        <w:t xml:space="preserve"> (</w:t>
      </w:r>
      <w:r w:rsidR="004D7A26">
        <w:rPr>
          <w:sz w:val="22"/>
          <w:szCs w:val="22"/>
        </w:rPr>
        <w:t>indicate fire-resistance-rating, when provided)</w:t>
      </w:r>
      <w:r w:rsidRPr="00667E78">
        <w:rPr>
          <w:sz w:val="22"/>
          <w:szCs w:val="22"/>
        </w:rPr>
        <w:t>.</w:t>
      </w:r>
      <w:r w:rsidR="000B4236" w:rsidRPr="00667E78">
        <w:rPr>
          <w:sz w:val="22"/>
          <w:szCs w:val="22"/>
        </w:rPr>
        <w:t xml:space="preserve"> The labeling shall be located on the fire-resistance-rated wall or smoke partition above ceilings and at exposed areas (such as Mechanical and Electrical Equipment Rooms) on 10-foot intervals and as high as possible and still visible from the finished floor. Areas of fire-resistance-rated walls and smoke partitions exposed to viewing b</w:t>
      </w:r>
      <w:r w:rsidR="00741267" w:rsidRPr="00667E78">
        <w:rPr>
          <w:sz w:val="22"/>
          <w:szCs w:val="22"/>
        </w:rPr>
        <w:t>y the public shall be exempt fro</w:t>
      </w:r>
      <w:r w:rsidR="000B4236" w:rsidRPr="00667E78">
        <w:rPr>
          <w:sz w:val="22"/>
          <w:szCs w:val="22"/>
        </w:rPr>
        <w:t xml:space="preserve">m labeling. </w:t>
      </w:r>
    </w:p>
    <w:p w14:paraId="530817EF" w14:textId="77777777" w:rsidR="00741267" w:rsidRPr="00667E78" w:rsidRDefault="00741267" w:rsidP="007F5898">
      <w:pPr>
        <w:pStyle w:val="StyleCSIHeading3ABC10pt"/>
        <w:numPr>
          <w:ilvl w:val="0"/>
          <w:numId w:val="0"/>
        </w:numPr>
        <w:spacing w:before="0" w:after="0"/>
        <w:ind w:left="1440"/>
        <w:rPr>
          <w:sz w:val="22"/>
          <w:szCs w:val="22"/>
        </w:rPr>
      </w:pPr>
    </w:p>
    <w:p w14:paraId="788B1971" w14:textId="0ABD997A" w:rsidR="000B4236" w:rsidRPr="00667E78" w:rsidRDefault="000B4236" w:rsidP="007F5898">
      <w:pPr>
        <w:pStyle w:val="StyleCSIHeading3ABC10pt"/>
        <w:spacing w:before="0" w:after="0"/>
        <w:rPr>
          <w:sz w:val="22"/>
          <w:szCs w:val="22"/>
        </w:rPr>
      </w:pPr>
      <w:r w:rsidRPr="00667E78">
        <w:rPr>
          <w:sz w:val="22"/>
          <w:szCs w:val="22"/>
        </w:rPr>
        <w:t xml:space="preserve">Identify </w:t>
      </w:r>
      <w:r w:rsidR="00BD6305">
        <w:rPr>
          <w:sz w:val="22"/>
          <w:szCs w:val="22"/>
        </w:rPr>
        <w:t xml:space="preserve">joint and </w:t>
      </w:r>
      <w:r w:rsidRPr="00667E78">
        <w:rPr>
          <w:sz w:val="22"/>
          <w:szCs w:val="22"/>
        </w:rPr>
        <w:t>penetration firestopping with preprinted metal or plastic labels</w:t>
      </w:r>
      <w:r w:rsidR="0097624B" w:rsidRPr="00667E78">
        <w:rPr>
          <w:sz w:val="22"/>
          <w:szCs w:val="22"/>
        </w:rPr>
        <w:t xml:space="preserve"> on both sides of the penetrated fire barrier</w:t>
      </w:r>
      <w:r w:rsidRPr="00667E78">
        <w:rPr>
          <w:sz w:val="22"/>
          <w:szCs w:val="22"/>
        </w:rPr>
        <w:t xml:space="preserve">. Attach labels permanently to surfaces adjacent to and within 6 inches of firestopping edge so labels will be visible to anyone seeking to remove </w:t>
      </w:r>
      <w:r w:rsidR="0078384D" w:rsidRPr="00667E78">
        <w:rPr>
          <w:sz w:val="22"/>
          <w:szCs w:val="22"/>
        </w:rPr>
        <w:t xml:space="preserve">penetrating items or firestopping. Use mechanical fasteners or self-adhering-type labels with adhesives capable of permanently bonding labels to surfaces on which labels are placed. </w:t>
      </w:r>
      <w:r w:rsidR="0097624B" w:rsidRPr="00667E78">
        <w:rPr>
          <w:sz w:val="22"/>
          <w:szCs w:val="22"/>
        </w:rPr>
        <w:t xml:space="preserve">[For FOD 1 (TA-55), install labels per TA55-AP-123 Fire Barrier Program and TA-55-AP-124 Penetration Numbering and Labeling]. </w:t>
      </w:r>
      <w:r w:rsidR="0078384D" w:rsidRPr="00667E78">
        <w:rPr>
          <w:sz w:val="22"/>
          <w:szCs w:val="22"/>
        </w:rPr>
        <w:t>Include the following information on labels:</w:t>
      </w:r>
    </w:p>
    <w:p w14:paraId="0B5BFA4B" w14:textId="77777777" w:rsidR="00741267" w:rsidRPr="00667E78" w:rsidRDefault="00741267" w:rsidP="007F5898">
      <w:pPr>
        <w:pStyle w:val="StyleCSIHeading3ABC10pt"/>
        <w:numPr>
          <w:ilvl w:val="0"/>
          <w:numId w:val="0"/>
        </w:numPr>
        <w:spacing w:before="0" w:after="0"/>
        <w:rPr>
          <w:sz w:val="22"/>
          <w:szCs w:val="22"/>
        </w:rPr>
      </w:pPr>
    </w:p>
    <w:p w14:paraId="629DB4A2" w14:textId="0545C323" w:rsidR="0078384D" w:rsidRPr="00667E78" w:rsidRDefault="0078384D" w:rsidP="007F5898">
      <w:pPr>
        <w:pStyle w:val="StyleCSIHeading412310pt"/>
        <w:tabs>
          <w:tab w:val="clear" w:pos="2760"/>
          <w:tab w:val="num" w:pos="2160"/>
        </w:tabs>
        <w:spacing w:before="0"/>
        <w:ind w:left="2160" w:hanging="720"/>
        <w:rPr>
          <w:sz w:val="22"/>
          <w:szCs w:val="22"/>
        </w:rPr>
      </w:pPr>
      <w:r w:rsidRPr="00667E78">
        <w:rPr>
          <w:sz w:val="22"/>
          <w:szCs w:val="22"/>
        </w:rPr>
        <w:t xml:space="preserve">The words “Warning – </w:t>
      </w:r>
      <w:r w:rsidR="00BD6305">
        <w:rPr>
          <w:sz w:val="22"/>
          <w:szCs w:val="22"/>
        </w:rPr>
        <w:t>Joint/</w:t>
      </w:r>
      <w:r w:rsidRPr="00667E78">
        <w:rPr>
          <w:sz w:val="22"/>
          <w:szCs w:val="22"/>
        </w:rPr>
        <w:t>Penetration Firestopping – Do Not Disturb. Notify Facility Management of Any Damage.”</w:t>
      </w:r>
    </w:p>
    <w:p w14:paraId="57279D31" w14:textId="77777777" w:rsidR="0078384D" w:rsidRPr="00667E78" w:rsidRDefault="00667E78" w:rsidP="007F5898">
      <w:pPr>
        <w:pStyle w:val="StyleCSIHeading412310pt"/>
        <w:tabs>
          <w:tab w:val="clear" w:pos="2760"/>
          <w:tab w:val="num" w:pos="2160"/>
        </w:tabs>
        <w:spacing w:before="0"/>
        <w:ind w:left="2160" w:hanging="720"/>
        <w:rPr>
          <w:sz w:val="22"/>
          <w:szCs w:val="22"/>
        </w:rPr>
      </w:pPr>
      <w:r w:rsidRPr="00667E78">
        <w:rPr>
          <w:sz w:val="22"/>
          <w:szCs w:val="22"/>
        </w:rPr>
        <w:t>Subc</w:t>
      </w:r>
      <w:r w:rsidR="0078384D" w:rsidRPr="00667E78">
        <w:rPr>
          <w:sz w:val="22"/>
          <w:szCs w:val="22"/>
        </w:rPr>
        <w:t>ontractor’s name, address, and phone number.</w:t>
      </w:r>
    </w:p>
    <w:p w14:paraId="25C641AF" w14:textId="77777777" w:rsidR="0078384D" w:rsidRPr="00667E78" w:rsidRDefault="0078384D" w:rsidP="007F5898">
      <w:pPr>
        <w:pStyle w:val="StyleCSIHeading412310pt"/>
        <w:tabs>
          <w:tab w:val="clear" w:pos="2760"/>
          <w:tab w:val="num" w:pos="2160"/>
        </w:tabs>
        <w:spacing w:before="0"/>
        <w:ind w:left="2160" w:hanging="720"/>
        <w:rPr>
          <w:sz w:val="22"/>
          <w:szCs w:val="22"/>
        </w:rPr>
      </w:pPr>
      <w:r w:rsidRPr="00667E78">
        <w:rPr>
          <w:sz w:val="22"/>
          <w:szCs w:val="22"/>
        </w:rPr>
        <w:t>Designation of applicable testing and inspecting agency.</w:t>
      </w:r>
    </w:p>
    <w:p w14:paraId="41D2AB18" w14:textId="77777777" w:rsidR="0078384D" w:rsidRPr="00667E78" w:rsidRDefault="0078384D" w:rsidP="007F5898">
      <w:pPr>
        <w:pStyle w:val="StyleCSIHeading412310pt"/>
        <w:tabs>
          <w:tab w:val="clear" w:pos="2760"/>
          <w:tab w:val="num" w:pos="2160"/>
        </w:tabs>
        <w:spacing w:before="0"/>
        <w:ind w:left="2160" w:hanging="720"/>
        <w:rPr>
          <w:sz w:val="22"/>
          <w:szCs w:val="22"/>
        </w:rPr>
      </w:pPr>
      <w:r w:rsidRPr="00667E78">
        <w:rPr>
          <w:sz w:val="22"/>
          <w:szCs w:val="22"/>
        </w:rPr>
        <w:t>Date of installation.</w:t>
      </w:r>
    </w:p>
    <w:p w14:paraId="49FA8D5D" w14:textId="77777777" w:rsidR="0078384D" w:rsidRPr="00667E78" w:rsidRDefault="0078384D" w:rsidP="007F5898">
      <w:pPr>
        <w:pStyle w:val="StyleCSIHeading412310pt"/>
        <w:tabs>
          <w:tab w:val="clear" w:pos="2760"/>
          <w:tab w:val="num" w:pos="2160"/>
        </w:tabs>
        <w:spacing w:before="0"/>
        <w:ind w:left="2160" w:hanging="720"/>
        <w:rPr>
          <w:sz w:val="22"/>
          <w:szCs w:val="22"/>
        </w:rPr>
      </w:pPr>
      <w:r w:rsidRPr="00667E78">
        <w:rPr>
          <w:sz w:val="22"/>
          <w:szCs w:val="22"/>
        </w:rPr>
        <w:t>Manufacturer’s name.</w:t>
      </w:r>
    </w:p>
    <w:p w14:paraId="2C0DF3DD" w14:textId="77777777" w:rsidR="0078384D" w:rsidRPr="00667E78" w:rsidRDefault="0078384D" w:rsidP="007F5898">
      <w:pPr>
        <w:pStyle w:val="StyleCSIHeading412310pt"/>
        <w:tabs>
          <w:tab w:val="clear" w:pos="2760"/>
          <w:tab w:val="num" w:pos="2160"/>
        </w:tabs>
        <w:spacing w:before="0"/>
        <w:ind w:left="2160" w:hanging="720"/>
        <w:rPr>
          <w:sz w:val="22"/>
          <w:szCs w:val="22"/>
        </w:rPr>
      </w:pPr>
      <w:r w:rsidRPr="00667E78">
        <w:rPr>
          <w:sz w:val="22"/>
          <w:szCs w:val="22"/>
        </w:rPr>
        <w:t>Installer’s name.</w:t>
      </w:r>
    </w:p>
    <w:p w14:paraId="2E513F47" w14:textId="77777777" w:rsidR="00466FF5" w:rsidRPr="00667E78" w:rsidRDefault="00466FF5" w:rsidP="007F5898">
      <w:pPr>
        <w:pStyle w:val="StyleCSIHeading412310pt"/>
        <w:tabs>
          <w:tab w:val="clear" w:pos="2760"/>
          <w:tab w:val="num" w:pos="2160"/>
        </w:tabs>
        <w:spacing w:before="0"/>
        <w:ind w:left="2160" w:hanging="720"/>
        <w:rPr>
          <w:sz w:val="22"/>
          <w:szCs w:val="22"/>
        </w:rPr>
      </w:pPr>
      <w:r w:rsidRPr="00667E78">
        <w:rPr>
          <w:sz w:val="22"/>
          <w:szCs w:val="22"/>
        </w:rPr>
        <w:lastRenderedPageBreak/>
        <w:t>Penetration seal identification number or designator that is traceable to an Inspection Report and installation drawing, schedule, or database.</w:t>
      </w:r>
    </w:p>
    <w:p w14:paraId="7DF54009" w14:textId="77777777" w:rsidR="00741267" w:rsidRPr="00667E78" w:rsidRDefault="00741267" w:rsidP="007F5898">
      <w:pPr>
        <w:pStyle w:val="StyleCSIHeading412310pt"/>
        <w:numPr>
          <w:ilvl w:val="0"/>
          <w:numId w:val="0"/>
        </w:numPr>
        <w:spacing w:before="0" w:after="0"/>
        <w:rPr>
          <w:sz w:val="22"/>
          <w:szCs w:val="22"/>
        </w:rPr>
      </w:pPr>
    </w:p>
    <w:p w14:paraId="44A690C8" w14:textId="77777777" w:rsidR="0078384D" w:rsidRPr="00667E78" w:rsidRDefault="0078384D" w:rsidP="007F5898">
      <w:pPr>
        <w:pStyle w:val="StyleCSIHeading2111210pt"/>
        <w:spacing w:before="0" w:after="0"/>
        <w:rPr>
          <w:sz w:val="22"/>
          <w:szCs w:val="22"/>
        </w:rPr>
      </w:pPr>
      <w:r w:rsidRPr="00667E78">
        <w:rPr>
          <w:sz w:val="22"/>
          <w:szCs w:val="22"/>
        </w:rPr>
        <w:t>repairs and modifications</w:t>
      </w:r>
    </w:p>
    <w:p w14:paraId="450D17B5" w14:textId="77777777" w:rsidR="00741267" w:rsidRPr="00667E78" w:rsidRDefault="00741267" w:rsidP="007F5898">
      <w:pPr>
        <w:pStyle w:val="StyleCSIHeading2111210pt"/>
        <w:numPr>
          <w:ilvl w:val="0"/>
          <w:numId w:val="0"/>
        </w:numPr>
        <w:spacing w:before="0" w:after="0"/>
        <w:ind w:left="720"/>
        <w:rPr>
          <w:sz w:val="22"/>
          <w:szCs w:val="22"/>
        </w:rPr>
      </w:pPr>
    </w:p>
    <w:p w14:paraId="2253466F" w14:textId="77777777" w:rsidR="0078384D" w:rsidRPr="00667E78" w:rsidRDefault="0078384D" w:rsidP="007F5898">
      <w:pPr>
        <w:pStyle w:val="StyleCSIHeading3ABC10pt"/>
        <w:spacing w:before="0" w:after="0"/>
        <w:rPr>
          <w:sz w:val="22"/>
          <w:szCs w:val="22"/>
        </w:rPr>
      </w:pPr>
      <w:r w:rsidRPr="00667E78">
        <w:rPr>
          <w:sz w:val="22"/>
          <w:szCs w:val="22"/>
        </w:rPr>
        <w:t>All repairs and modifications shall be made using the same manufacturer’s products as the original system.</w:t>
      </w:r>
    </w:p>
    <w:p w14:paraId="6FC1D555" w14:textId="77777777" w:rsidR="00741267" w:rsidRPr="00667E78" w:rsidRDefault="00741267" w:rsidP="007F5898">
      <w:pPr>
        <w:pStyle w:val="StyleCSIHeading3ABC10pt"/>
        <w:numPr>
          <w:ilvl w:val="0"/>
          <w:numId w:val="0"/>
        </w:numPr>
        <w:spacing w:before="0" w:after="0"/>
        <w:ind w:left="1440"/>
        <w:rPr>
          <w:sz w:val="22"/>
          <w:szCs w:val="22"/>
        </w:rPr>
      </w:pPr>
    </w:p>
    <w:p w14:paraId="7A2202E1" w14:textId="77777777" w:rsidR="0078384D" w:rsidRPr="00667E78" w:rsidRDefault="0078384D" w:rsidP="007F5898">
      <w:pPr>
        <w:pStyle w:val="StyleCSIHeading3ABC10pt"/>
        <w:spacing w:before="0" w:after="0"/>
        <w:rPr>
          <w:sz w:val="22"/>
          <w:szCs w:val="22"/>
        </w:rPr>
      </w:pPr>
      <w:r w:rsidRPr="00667E78">
        <w:rPr>
          <w:sz w:val="22"/>
          <w:szCs w:val="22"/>
        </w:rPr>
        <w:t>Identify damaged or disturbed seals requiring a repair or modification.</w:t>
      </w:r>
    </w:p>
    <w:p w14:paraId="05D56C40" w14:textId="77777777" w:rsidR="00741267" w:rsidRPr="00667E78" w:rsidRDefault="00741267" w:rsidP="007F5898">
      <w:pPr>
        <w:pStyle w:val="StyleCSIHeading3ABC10pt"/>
        <w:numPr>
          <w:ilvl w:val="0"/>
          <w:numId w:val="0"/>
        </w:numPr>
        <w:spacing w:before="0" w:after="0"/>
        <w:rPr>
          <w:sz w:val="22"/>
          <w:szCs w:val="22"/>
        </w:rPr>
      </w:pPr>
    </w:p>
    <w:p w14:paraId="67A68620" w14:textId="77777777" w:rsidR="0078384D" w:rsidRPr="00667E78" w:rsidRDefault="0078384D" w:rsidP="007F5898">
      <w:pPr>
        <w:pStyle w:val="StyleCSIHeading3ABC10pt"/>
        <w:spacing w:before="0" w:after="0"/>
        <w:rPr>
          <w:sz w:val="22"/>
          <w:szCs w:val="22"/>
        </w:rPr>
      </w:pPr>
      <w:r w:rsidRPr="00667E78">
        <w:rPr>
          <w:sz w:val="22"/>
          <w:szCs w:val="22"/>
        </w:rPr>
        <w:t>Remove loose or damaged materials.</w:t>
      </w:r>
    </w:p>
    <w:p w14:paraId="7A746046" w14:textId="77777777" w:rsidR="00741267" w:rsidRPr="00667E78" w:rsidRDefault="00741267" w:rsidP="007F5898">
      <w:pPr>
        <w:pStyle w:val="StyleCSIHeading3ABC10pt"/>
        <w:numPr>
          <w:ilvl w:val="0"/>
          <w:numId w:val="0"/>
        </w:numPr>
        <w:spacing w:before="0" w:after="0"/>
        <w:rPr>
          <w:sz w:val="22"/>
          <w:szCs w:val="22"/>
        </w:rPr>
      </w:pPr>
    </w:p>
    <w:p w14:paraId="5D9E57C9" w14:textId="77777777" w:rsidR="0078384D" w:rsidRPr="00667E78" w:rsidRDefault="0078384D" w:rsidP="007F5898">
      <w:pPr>
        <w:pStyle w:val="StyleCSIHeading3ABC10pt"/>
        <w:spacing w:before="0" w:after="0"/>
        <w:rPr>
          <w:sz w:val="22"/>
          <w:szCs w:val="22"/>
        </w:rPr>
      </w:pPr>
      <w:r w:rsidRPr="00667E78">
        <w:rPr>
          <w:sz w:val="22"/>
          <w:szCs w:val="22"/>
        </w:rPr>
        <w:t xml:space="preserve">If penetrating items are to be added, remove enough material to insert new items, being careful not to cause damage to the balance of the firestop system. Re-seal voids in the penetration. </w:t>
      </w:r>
    </w:p>
    <w:p w14:paraId="1E9AABB0" w14:textId="77777777" w:rsidR="00741267" w:rsidRPr="00667E78" w:rsidRDefault="00741267" w:rsidP="007F5898">
      <w:pPr>
        <w:pStyle w:val="StyleCSIHeading3ABC10pt"/>
        <w:numPr>
          <w:ilvl w:val="0"/>
          <w:numId w:val="0"/>
        </w:numPr>
        <w:spacing w:before="0" w:after="0"/>
        <w:rPr>
          <w:sz w:val="22"/>
          <w:szCs w:val="22"/>
        </w:rPr>
      </w:pPr>
    </w:p>
    <w:p w14:paraId="2EB94778" w14:textId="77777777" w:rsidR="0078384D" w:rsidRPr="00667E78" w:rsidRDefault="0078384D" w:rsidP="007F5898">
      <w:pPr>
        <w:pStyle w:val="StyleCSIHeading3ABC10pt"/>
        <w:spacing w:before="0" w:after="0"/>
        <w:rPr>
          <w:sz w:val="22"/>
          <w:szCs w:val="22"/>
        </w:rPr>
      </w:pPr>
      <w:r w:rsidRPr="00667E78">
        <w:rPr>
          <w:sz w:val="22"/>
          <w:szCs w:val="22"/>
        </w:rPr>
        <w:t>Ensure that surfaces to be sealed are clean and dry.</w:t>
      </w:r>
    </w:p>
    <w:p w14:paraId="14F799D8" w14:textId="77777777" w:rsidR="00741267" w:rsidRPr="00667E78" w:rsidRDefault="00741267" w:rsidP="007F5898">
      <w:pPr>
        <w:pStyle w:val="StyleCSIHeading3ABC10pt"/>
        <w:numPr>
          <w:ilvl w:val="0"/>
          <w:numId w:val="0"/>
        </w:numPr>
        <w:spacing w:before="0" w:after="0"/>
        <w:rPr>
          <w:sz w:val="22"/>
          <w:szCs w:val="22"/>
        </w:rPr>
      </w:pPr>
    </w:p>
    <w:p w14:paraId="79D59F60" w14:textId="77777777" w:rsidR="0078384D" w:rsidRPr="00667E78" w:rsidRDefault="0078384D" w:rsidP="007F5898">
      <w:pPr>
        <w:pStyle w:val="StyleCSIHeading3ABC10pt"/>
        <w:spacing w:before="0" w:after="0"/>
        <w:rPr>
          <w:sz w:val="22"/>
          <w:szCs w:val="22"/>
        </w:rPr>
      </w:pPr>
      <w:r w:rsidRPr="00667E78">
        <w:rPr>
          <w:sz w:val="22"/>
          <w:szCs w:val="22"/>
        </w:rPr>
        <w:t>All repaired and modified firestop systems shal</w:t>
      </w:r>
      <w:r w:rsidR="00335BC2" w:rsidRPr="00667E78">
        <w:rPr>
          <w:sz w:val="22"/>
          <w:szCs w:val="22"/>
        </w:rPr>
        <w:t>l be labeled</w:t>
      </w:r>
      <w:r w:rsidRPr="00667E78">
        <w:rPr>
          <w:sz w:val="22"/>
          <w:szCs w:val="22"/>
        </w:rPr>
        <w:t>.</w:t>
      </w:r>
    </w:p>
    <w:p w14:paraId="135010A7" w14:textId="77777777" w:rsidR="00741267" w:rsidRPr="00667E78" w:rsidRDefault="00741267" w:rsidP="007F5898">
      <w:pPr>
        <w:pStyle w:val="StyleCSIHeading3ABC10pt"/>
        <w:numPr>
          <w:ilvl w:val="0"/>
          <w:numId w:val="0"/>
        </w:numPr>
        <w:spacing w:before="0" w:after="0"/>
        <w:rPr>
          <w:sz w:val="22"/>
          <w:szCs w:val="22"/>
        </w:rPr>
      </w:pPr>
    </w:p>
    <w:p w14:paraId="019B8401" w14:textId="77777777" w:rsidR="0078384D" w:rsidRPr="00667E78" w:rsidRDefault="0078384D" w:rsidP="007F5898">
      <w:pPr>
        <w:pStyle w:val="StyleCSIHeading2111210pt"/>
        <w:spacing w:before="0" w:after="0"/>
        <w:rPr>
          <w:sz w:val="22"/>
          <w:szCs w:val="22"/>
        </w:rPr>
      </w:pPr>
      <w:r w:rsidRPr="00667E78">
        <w:rPr>
          <w:sz w:val="22"/>
          <w:szCs w:val="22"/>
        </w:rPr>
        <w:t>field quality control</w:t>
      </w:r>
    </w:p>
    <w:p w14:paraId="4623C9B8" w14:textId="77777777" w:rsidR="00741267" w:rsidRPr="00667E78" w:rsidRDefault="00741267" w:rsidP="007F5898">
      <w:pPr>
        <w:pStyle w:val="StyleCSIHeading2111210pt"/>
        <w:numPr>
          <w:ilvl w:val="0"/>
          <w:numId w:val="0"/>
        </w:numPr>
        <w:spacing w:before="0" w:after="0"/>
        <w:rPr>
          <w:sz w:val="22"/>
          <w:szCs w:val="22"/>
        </w:rPr>
      </w:pPr>
    </w:p>
    <w:p w14:paraId="65FE69E4" w14:textId="77777777" w:rsidR="0078384D" w:rsidRPr="00667E78" w:rsidRDefault="0078384D" w:rsidP="007F5898">
      <w:pPr>
        <w:pStyle w:val="StyleCSIHeading3ABC10pt"/>
        <w:spacing w:before="0" w:after="0"/>
        <w:rPr>
          <w:sz w:val="22"/>
          <w:szCs w:val="22"/>
        </w:rPr>
      </w:pPr>
      <w:r w:rsidRPr="00667E78">
        <w:rPr>
          <w:sz w:val="22"/>
          <w:szCs w:val="22"/>
        </w:rPr>
        <w:t>LANL will engage a qualified testing agency to perform tests and inspections.</w:t>
      </w:r>
    </w:p>
    <w:p w14:paraId="6C313128" w14:textId="77777777" w:rsidR="00741267" w:rsidRPr="00667E78" w:rsidRDefault="00741267" w:rsidP="007F5898">
      <w:pPr>
        <w:pStyle w:val="StyleCSIHeading3ABC10pt"/>
        <w:numPr>
          <w:ilvl w:val="0"/>
          <w:numId w:val="0"/>
        </w:numPr>
        <w:spacing w:before="0" w:after="0"/>
        <w:ind w:left="1440"/>
        <w:rPr>
          <w:sz w:val="22"/>
          <w:szCs w:val="22"/>
        </w:rPr>
      </w:pPr>
    </w:p>
    <w:p w14:paraId="3637C9DC" w14:textId="77777777" w:rsidR="0078384D" w:rsidRPr="00667E78" w:rsidRDefault="0078384D" w:rsidP="007F5898">
      <w:pPr>
        <w:pStyle w:val="StyleCSIHeading3ABC10pt"/>
        <w:spacing w:before="0" w:after="0"/>
        <w:rPr>
          <w:sz w:val="22"/>
          <w:szCs w:val="22"/>
        </w:rPr>
      </w:pPr>
      <w:r w:rsidRPr="00667E78">
        <w:rPr>
          <w:sz w:val="22"/>
          <w:szCs w:val="22"/>
        </w:rPr>
        <w:t>Where deficiencies are found or firestopping is damaged or removed because of testing, repair or replace firestopping to comply with requirements.</w:t>
      </w:r>
    </w:p>
    <w:p w14:paraId="1547E05B" w14:textId="77777777" w:rsidR="00741267" w:rsidRPr="00667E78" w:rsidRDefault="00741267" w:rsidP="007F5898">
      <w:pPr>
        <w:pStyle w:val="StyleCSIHeading3ABC10pt"/>
        <w:numPr>
          <w:ilvl w:val="0"/>
          <w:numId w:val="0"/>
        </w:numPr>
        <w:spacing w:before="0" w:after="0"/>
        <w:rPr>
          <w:sz w:val="22"/>
          <w:szCs w:val="22"/>
        </w:rPr>
      </w:pPr>
    </w:p>
    <w:p w14:paraId="0176B7F6" w14:textId="77777777" w:rsidR="0078384D" w:rsidRPr="00667E78" w:rsidRDefault="0078384D" w:rsidP="007F5898">
      <w:pPr>
        <w:pStyle w:val="StyleCSIHeading3ABC10pt"/>
        <w:spacing w:before="0" w:after="0"/>
        <w:rPr>
          <w:sz w:val="22"/>
          <w:szCs w:val="22"/>
        </w:rPr>
      </w:pPr>
      <w:r w:rsidRPr="00667E78">
        <w:rPr>
          <w:sz w:val="22"/>
          <w:szCs w:val="22"/>
        </w:rPr>
        <w:t>Proceed with enclosing firestopping with other construction only after inspection reports are issued and installations comply with requirements.</w:t>
      </w:r>
    </w:p>
    <w:p w14:paraId="427C14FC" w14:textId="77777777" w:rsidR="00046F43" w:rsidRPr="00667E78" w:rsidRDefault="00046F43" w:rsidP="007F5898">
      <w:pPr>
        <w:pStyle w:val="StyleCSIHeading2111210pt"/>
        <w:rPr>
          <w:sz w:val="22"/>
          <w:szCs w:val="22"/>
        </w:rPr>
      </w:pPr>
      <w:r w:rsidRPr="00667E78">
        <w:rPr>
          <w:sz w:val="22"/>
          <w:szCs w:val="22"/>
        </w:rPr>
        <w:t>cleaning and protection</w:t>
      </w:r>
    </w:p>
    <w:p w14:paraId="2D3DDF5E" w14:textId="77777777" w:rsidR="00046F43" w:rsidRPr="00667E78" w:rsidRDefault="00046F43" w:rsidP="007F5898">
      <w:pPr>
        <w:pStyle w:val="StyleCSIHeading3ABC10pt"/>
        <w:rPr>
          <w:sz w:val="22"/>
          <w:szCs w:val="22"/>
        </w:rPr>
      </w:pPr>
      <w:r w:rsidRPr="00667E78">
        <w:rPr>
          <w:sz w:val="22"/>
          <w:szCs w:val="22"/>
        </w:rPr>
        <w:t>Clean off excess fill materials adjacent to openings as the Work progresses by methods and with cleaning materials that are approved in writing by firestopping manufacturers and that do not damage materials in which openings</w:t>
      </w:r>
      <w:r w:rsidR="00A7540B" w:rsidRPr="00667E78">
        <w:rPr>
          <w:sz w:val="22"/>
          <w:szCs w:val="22"/>
        </w:rPr>
        <w:t xml:space="preserve"> </w:t>
      </w:r>
      <w:r w:rsidR="00A07613" w:rsidRPr="00667E78">
        <w:rPr>
          <w:sz w:val="22"/>
          <w:szCs w:val="22"/>
        </w:rPr>
        <w:t>occur.</w:t>
      </w:r>
    </w:p>
    <w:p w14:paraId="39AED398" w14:textId="77777777" w:rsidR="00046F43" w:rsidRPr="00667E78" w:rsidRDefault="00046F43" w:rsidP="007F5898">
      <w:pPr>
        <w:pStyle w:val="StyleCSIHeading3ABC10pt"/>
        <w:rPr>
          <w:sz w:val="22"/>
          <w:szCs w:val="22"/>
        </w:rPr>
      </w:pPr>
      <w:r w:rsidRPr="00667E78">
        <w:rPr>
          <w:sz w:val="22"/>
          <w:szCs w:val="22"/>
        </w:rPr>
        <w:t>Provide final protection and maintain conditions during and after installation that ensure that firestopping is without damage or deterioration at time of Substantial Completion. If, despite such protection, damage or deterioration occurs, immediately cut ou</w:t>
      </w:r>
      <w:r w:rsidR="00E7033F" w:rsidRPr="00667E78">
        <w:rPr>
          <w:sz w:val="22"/>
          <w:szCs w:val="22"/>
        </w:rPr>
        <w:t>t and remove damaged or deteriorated firestopping and install new materials to produce systems complying with specified requirements.</w:t>
      </w:r>
    </w:p>
    <w:p w14:paraId="02F83BC6" w14:textId="525F9736" w:rsidR="00E7033F" w:rsidRPr="00667E78" w:rsidRDefault="00BD6305" w:rsidP="007F5898">
      <w:pPr>
        <w:pStyle w:val="StyleCSIHeading2111210pt"/>
        <w:rPr>
          <w:sz w:val="22"/>
          <w:szCs w:val="22"/>
        </w:rPr>
      </w:pPr>
      <w:r>
        <w:rPr>
          <w:sz w:val="22"/>
          <w:szCs w:val="22"/>
        </w:rPr>
        <w:t xml:space="preserve">Joint and </w:t>
      </w:r>
      <w:r w:rsidR="00E7033F" w:rsidRPr="00667E78">
        <w:rPr>
          <w:sz w:val="22"/>
          <w:szCs w:val="22"/>
        </w:rPr>
        <w:t>penetration firestopping schedule</w:t>
      </w:r>
    </w:p>
    <w:p w14:paraId="0819CE56" w14:textId="77777777" w:rsidR="00E7033F" w:rsidRPr="00667E78" w:rsidRDefault="00E7033F" w:rsidP="007F5898">
      <w:pPr>
        <w:pStyle w:val="StyleCSIHeading3ABC10pt"/>
        <w:rPr>
          <w:rFonts w:cs="Arial"/>
          <w:sz w:val="22"/>
          <w:szCs w:val="22"/>
        </w:rPr>
      </w:pPr>
      <w:r w:rsidRPr="00667E78">
        <w:rPr>
          <w:rFonts w:cs="Arial"/>
          <w:sz w:val="22"/>
          <w:szCs w:val="22"/>
        </w:rPr>
        <w:t>Where UL-classified systems are indicated, they refer to system numbers in UL’s “Fire Resistance Directory” under product Category XHEZ.</w:t>
      </w:r>
    </w:p>
    <w:p w14:paraId="610D5D95" w14:textId="3A04E793" w:rsidR="00E7033F" w:rsidRPr="00667E78" w:rsidRDefault="0022399E" w:rsidP="007F5898">
      <w:pPr>
        <w:pStyle w:val="StyleCSIHeading3ABC10pt"/>
        <w:rPr>
          <w:rFonts w:cs="Arial"/>
          <w:sz w:val="22"/>
          <w:szCs w:val="22"/>
        </w:rPr>
      </w:pPr>
      <w:r w:rsidRPr="00667E78">
        <w:rPr>
          <w:rFonts w:cs="Arial"/>
          <w:sz w:val="22"/>
          <w:szCs w:val="22"/>
        </w:rPr>
        <w:t xml:space="preserve">Where </w:t>
      </w:r>
      <w:r w:rsidR="00814294" w:rsidRPr="00667E78">
        <w:rPr>
          <w:rFonts w:cs="Arial"/>
          <w:sz w:val="22"/>
          <w:szCs w:val="22"/>
        </w:rPr>
        <w:t>Intertek</w:t>
      </w:r>
      <w:r w:rsidRPr="00667E78">
        <w:rPr>
          <w:rFonts w:cs="Arial"/>
          <w:sz w:val="22"/>
          <w:szCs w:val="22"/>
        </w:rPr>
        <w:t xml:space="preserve"> ETL SEMKO-</w:t>
      </w:r>
      <w:r w:rsidR="00264D2A" w:rsidRPr="00667E78">
        <w:rPr>
          <w:rFonts w:cs="Arial"/>
          <w:sz w:val="22"/>
          <w:szCs w:val="22"/>
        </w:rPr>
        <w:t>listed systems are indicated, they refer to design numbers in Intertek ETL SEMKO’s “Directory of Listed Building Products” under “Firestop Systems.”</w:t>
      </w:r>
    </w:p>
    <w:p w14:paraId="58CC11A2" w14:textId="22DAF68A" w:rsidR="00264D2A" w:rsidRPr="00667E78" w:rsidRDefault="00264D2A" w:rsidP="007F5898">
      <w:pPr>
        <w:pStyle w:val="StyleCSIHeading3ABC10pt"/>
        <w:rPr>
          <w:rFonts w:cs="Arial"/>
          <w:sz w:val="22"/>
          <w:szCs w:val="22"/>
        </w:rPr>
      </w:pPr>
      <w:r w:rsidRPr="00667E78">
        <w:rPr>
          <w:rFonts w:cs="Arial"/>
          <w:sz w:val="22"/>
          <w:szCs w:val="22"/>
        </w:rPr>
        <w:lastRenderedPageBreak/>
        <w:t>Where FM Global-approved systems are indicated, they refer to desi</w:t>
      </w:r>
      <w:r w:rsidR="00814294">
        <w:rPr>
          <w:rFonts w:cs="Arial"/>
          <w:sz w:val="22"/>
          <w:szCs w:val="22"/>
        </w:rPr>
        <w:t>gn numbers listed in FM Global</w:t>
      </w:r>
      <w:r w:rsidRPr="00667E78">
        <w:rPr>
          <w:rFonts w:cs="Arial"/>
          <w:sz w:val="22"/>
          <w:szCs w:val="22"/>
        </w:rPr>
        <w:t xml:space="preserve"> “Building Materials Approval Guide” under “Wall and Floor Penetration Fire Stops.”</w:t>
      </w:r>
    </w:p>
    <w:p w14:paraId="3CB0D724" w14:textId="2B3621D0" w:rsidR="00D70975" w:rsidRPr="00667E78" w:rsidRDefault="00D70975" w:rsidP="00814294">
      <w:pPr>
        <w:pStyle w:val="StyleCSIHeading1PartX10pt"/>
        <w:numPr>
          <w:ilvl w:val="0"/>
          <w:numId w:val="0"/>
        </w:numPr>
        <w:spacing w:before="0" w:after="0"/>
        <w:rPr>
          <w:rFonts w:cs="Arial"/>
          <w:sz w:val="22"/>
          <w:szCs w:val="22"/>
        </w:rPr>
      </w:pPr>
      <w:r w:rsidRPr="00667E78">
        <w:rPr>
          <w:rFonts w:cs="Arial"/>
          <w:sz w:val="22"/>
          <w:szCs w:val="22"/>
        </w:rPr>
        <w:t>******************************************************</w:t>
      </w:r>
      <w:r w:rsidR="00892C82">
        <w:rPr>
          <w:rFonts w:cs="Arial"/>
          <w:sz w:val="22"/>
          <w:szCs w:val="22"/>
        </w:rPr>
        <w:t>***************************************</w:t>
      </w:r>
      <w:r w:rsidRPr="00667E78">
        <w:rPr>
          <w:rFonts w:cs="Arial"/>
          <w:sz w:val="22"/>
          <w:szCs w:val="22"/>
        </w:rPr>
        <w:t>***********</w:t>
      </w:r>
      <w:r w:rsidR="00814294">
        <w:rPr>
          <w:rFonts w:cs="Arial"/>
          <w:sz w:val="22"/>
          <w:szCs w:val="22"/>
        </w:rPr>
        <w:t>********</w:t>
      </w:r>
    </w:p>
    <w:p w14:paraId="673A5319" w14:textId="77777777" w:rsidR="00D70975" w:rsidRPr="00667E78" w:rsidRDefault="00D70975" w:rsidP="00814294">
      <w:pPr>
        <w:widowControl/>
        <w:rPr>
          <w:rFonts w:ascii="Arial" w:hAnsi="Arial" w:cs="Arial"/>
          <w:szCs w:val="22"/>
        </w:rPr>
      </w:pPr>
      <w:r w:rsidRPr="00667E78">
        <w:rPr>
          <w:rFonts w:ascii="Arial" w:hAnsi="Arial" w:cs="Arial"/>
          <w:szCs w:val="22"/>
        </w:rPr>
        <w:t xml:space="preserve">The following is a suggested example of a Firestopping Schedule as required by </w:t>
      </w:r>
      <w:r w:rsidR="0022399E" w:rsidRPr="00667E78">
        <w:rPr>
          <w:rFonts w:ascii="Arial" w:hAnsi="Arial" w:cs="Arial"/>
          <w:szCs w:val="22"/>
        </w:rPr>
        <w:t>para 1.4.B that may be used—</w:t>
      </w:r>
      <w:r w:rsidRPr="00667E78">
        <w:rPr>
          <w:rFonts w:ascii="Arial" w:hAnsi="Arial" w:cs="Arial"/>
          <w:szCs w:val="22"/>
        </w:rPr>
        <w:t>or modified for a specific project or facility.</w:t>
      </w:r>
    </w:p>
    <w:p w14:paraId="4392C9D0" w14:textId="003BF90D" w:rsidR="00627ED1" w:rsidRPr="00667E78" w:rsidRDefault="00D70975" w:rsidP="00814294">
      <w:pPr>
        <w:pStyle w:val="StyleCSIHeading1PartX10pt"/>
        <w:numPr>
          <w:ilvl w:val="0"/>
          <w:numId w:val="0"/>
        </w:numPr>
        <w:spacing w:before="0" w:after="0"/>
        <w:rPr>
          <w:rFonts w:cs="Arial"/>
          <w:sz w:val="22"/>
          <w:szCs w:val="22"/>
        </w:rPr>
      </w:pPr>
      <w:r w:rsidRPr="00667E78">
        <w:rPr>
          <w:rFonts w:cs="Arial"/>
          <w:sz w:val="22"/>
          <w:szCs w:val="22"/>
        </w:rPr>
        <w:t>***************************************************</w:t>
      </w:r>
      <w:r w:rsidR="00892C82">
        <w:rPr>
          <w:rFonts w:cs="Arial"/>
          <w:sz w:val="22"/>
          <w:szCs w:val="22"/>
        </w:rPr>
        <w:t>***************************************</w:t>
      </w:r>
      <w:r w:rsidRPr="00667E78">
        <w:rPr>
          <w:rFonts w:cs="Arial"/>
          <w:sz w:val="22"/>
          <w:szCs w:val="22"/>
        </w:rPr>
        <w:t>**************</w:t>
      </w:r>
      <w:r w:rsidR="00814294">
        <w:rPr>
          <w:rFonts w:cs="Arial"/>
          <w:sz w:val="22"/>
          <w:szCs w:val="22"/>
        </w:rPr>
        <w:t>********</w:t>
      </w:r>
    </w:p>
    <w:p w14:paraId="71550155" w14:textId="77777777" w:rsidR="00627ED1" w:rsidRPr="00667E78" w:rsidRDefault="00627ED1" w:rsidP="007F5898">
      <w:pPr>
        <w:pStyle w:val="StyleCSIHeading3ABC10pt"/>
        <w:rPr>
          <w:rFonts w:cs="Arial"/>
          <w:sz w:val="22"/>
          <w:szCs w:val="22"/>
        </w:rPr>
      </w:pPr>
      <w:r w:rsidRPr="00667E78">
        <w:rPr>
          <w:rFonts w:cs="Arial"/>
          <w:sz w:val="22"/>
          <w:szCs w:val="22"/>
        </w:rPr>
        <w:t xml:space="preserve">Firestopping </w:t>
      </w:r>
      <w:r w:rsidR="00D70975" w:rsidRPr="00667E78">
        <w:rPr>
          <w:rFonts w:cs="Arial"/>
          <w:sz w:val="22"/>
          <w:szCs w:val="22"/>
        </w:rPr>
        <w:t xml:space="preserve">Schedule Format: </w:t>
      </w:r>
      <w:r w:rsidR="0022399E" w:rsidRPr="00667E78">
        <w:rPr>
          <w:rFonts w:cs="Arial"/>
          <w:sz w:val="22"/>
          <w:szCs w:val="22"/>
        </w:rPr>
        <w:t>F</w:t>
      </w:r>
      <w:r w:rsidR="00D70975" w:rsidRPr="00667E78">
        <w:rPr>
          <w:rFonts w:cs="Arial"/>
          <w:sz w:val="22"/>
          <w:szCs w:val="22"/>
        </w:rPr>
        <w:t xml:space="preserve">ollowing is the [recommended] [required] format for the </w:t>
      </w:r>
      <w:r w:rsidR="0022399E" w:rsidRPr="00667E78">
        <w:rPr>
          <w:rFonts w:cs="Arial"/>
          <w:sz w:val="22"/>
          <w:szCs w:val="22"/>
        </w:rPr>
        <w:t>Paragraph</w:t>
      </w:r>
      <w:r w:rsidR="00D70975" w:rsidRPr="00667E78">
        <w:rPr>
          <w:rFonts w:cs="Arial"/>
          <w:sz w:val="22"/>
          <w:szCs w:val="22"/>
        </w:rPr>
        <w:t xml:space="preserve"> 1.4.B Firestopping Schedule.</w:t>
      </w:r>
    </w:p>
    <w:p w14:paraId="652112BC" w14:textId="77777777" w:rsidR="00A07613" w:rsidRPr="00667E78" w:rsidRDefault="00A07613" w:rsidP="007F5898">
      <w:pPr>
        <w:widowControl/>
      </w:pPr>
    </w:p>
    <w:p w14:paraId="40D8B60D" w14:textId="77777777" w:rsidR="00D70975" w:rsidRPr="00667E78" w:rsidRDefault="00D70975" w:rsidP="007F5898">
      <w:pPr>
        <w:widowControl/>
        <w:sectPr w:rsidR="00D70975" w:rsidRPr="00667E78" w:rsidSect="00AA5F5C">
          <w:headerReference w:type="even" r:id="rId8"/>
          <w:footerReference w:type="even" r:id="rId9"/>
          <w:footerReference w:type="default" r:id="rId10"/>
          <w:footnotePr>
            <w:numFmt w:val="lowerLetter"/>
          </w:footnotePr>
          <w:endnotePr>
            <w:numFmt w:val="lowerLetter"/>
          </w:endnotePr>
          <w:pgSz w:w="12240" w:h="15840" w:code="1"/>
          <w:pgMar w:top="1152" w:right="1170" w:bottom="1440" w:left="1440" w:header="720" w:footer="720" w:gutter="0"/>
          <w:cols w:space="720"/>
        </w:sectPr>
      </w:pPr>
    </w:p>
    <w:p w14:paraId="54CCDEF2" w14:textId="77777777" w:rsidR="00D70975" w:rsidRPr="00667E78" w:rsidRDefault="00D70975" w:rsidP="007F5898">
      <w:pPr>
        <w:widowControl/>
      </w:pPr>
    </w:p>
    <w:p w14:paraId="5291DC07" w14:textId="77777777" w:rsidR="00D70975" w:rsidRPr="00667E78" w:rsidRDefault="00D70975" w:rsidP="007F5898">
      <w:pPr>
        <w:widowControl/>
      </w:pPr>
    </w:p>
    <w:p w14:paraId="40B2EAE2" w14:textId="77777777" w:rsidR="00D70975" w:rsidRPr="00667E78" w:rsidRDefault="00D70975" w:rsidP="007F5898">
      <w:pPr>
        <w:widowControl/>
        <w:jc w:val="center"/>
        <w:rPr>
          <w:rFonts w:ascii="Arial" w:hAnsi="Arial" w:cs="Arial"/>
          <w:sz w:val="24"/>
          <w:szCs w:val="24"/>
        </w:rPr>
      </w:pPr>
      <w:r w:rsidRPr="00667E78">
        <w:rPr>
          <w:rFonts w:ascii="Arial" w:hAnsi="Arial" w:cs="Arial"/>
          <w:sz w:val="24"/>
          <w:szCs w:val="24"/>
        </w:rPr>
        <w:t>Firestop Schedule for Building TA-##-####</w:t>
      </w:r>
    </w:p>
    <w:p w14:paraId="2AE9C0FC" w14:textId="77777777" w:rsidR="00D70975" w:rsidRPr="00667E78" w:rsidRDefault="00D70975" w:rsidP="007F5898">
      <w:pPr>
        <w:widowContro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806"/>
        <w:gridCol w:w="2186"/>
        <w:gridCol w:w="905"/>
        <w:gridCol w:w="989"/>
        <w:gridCol w:w="763"/>
        <w:gridCol w:w="1217"/>
        <w:gridCol w:w="714"/>
        <w:gridCol w:w="2487"/>
      </w:tblGrid>
      <w:tr w:rsidR="00F170AF" w:rsidRPr="00667E78" w14:paraId="72ACFAC7" w14:textId="77777777" w:rsidTr="004153CA">
        <w:tc>
          <w:tcPr>
            <w:tcW w:w="1188" w:type="dxa"/>
            <w:tcBorders>
              <w:bottom w:val="double" w:sz="4" w:space="0" w:color="auto"/>
            </w:tcBorders>
            <w:shd w:val="clear" w:color="auto" w:fill="auto"/>
          </w:tcPr>
          <w:p w14:paraId="649D5810" w14:textId="77777777" w:rsidR="00D70975" w:rsidRPr="00667E78" w:rsidRDefault="00F170AF" w:rsidP="007F5898">
            <w:pPr>
              <w:widowControl/>
              <w:jc w:val="center"/>
              <w:rPr>
                <w:rFonts w:ascii="Arial" w:hAnsi="Arial" w:cs="Arial"/>
                <w:b/>
                <w:sz w:val="20"/>
              </w:rPr>
            </w:pPr>
            <w:r w:rsidRPr="00667E78">
              <w:rPr>
                <w:rFonts w:ascii="Arial" w:hAnsi="Arial" w:cs="Arial"/>
                <w:b/>
                <w:sz w:val="20"/>
              </w:rPr>
              <w:t>Label No.</w:t>
            </w:r>
          </w:p>
        </w:tc>
        <w:tc>
          <w:tcPr>
            <w:tcW w:w="2880" w:type="dxa"/>
            <w:tcBorders>
              <w:bottom w:val="double" w:sz="4" w:space="0" w:color="auto"/>
            </w:tcBorders>
            <w:shd w:val="clear" w:color="auto" w:fill="auto"/>
          </w:tcPr>
          <w:p w14:paraId="034859D3" w14:textId="77777777" w:rsidR="00D70975" w:rsidRPr="00667E78" w:rsidRDefault="00D70975" w:rsidP="007F5898">
            <w:pPr>
              <w:widowControl/>
              <w:jc w:val="center"/>
              <w:rPr>
                <w:rFonts w:ascii="Arial" w:hAnsi="Arial" w:cs="Arial"/>
                <w:b/>
                <w:sz w:val="20"/>
              </w:rPr>
            </w:pPr>
            <w:r w:rsidRPr="00667E78">
              <w:rPr>
                <w:rFonts w:ascii="Arial" w:hAnsi="Arial" w:cs="Arial"/>
                <w:b/>
                <w:sz w:val="20"/>
              </w:rPr>
              <w:t>Description</w:t>
            </w:r>
          </w:p>
        </w:tc>
        <w:tc>
          <w:tcPr>
            <w:tcW w:w="2245" w:type="dxa"/>
            <w:tcBorders>
              <w:bottom w:val="double" w:sz="4" w:space="0" w:color="auto"/>
            </w:tcBorders>
            <w:shd w:val="clear" w:color="auto" w:fill="auto"/>
          </w:tcPr>
          <w:p w14:paraId="09AA985F" w14:textId="77777777" w:rsidR="00D70975" w:rsidRPr="00667E78" w:rsidRDefault="00D70975" w:rsidP="007F5898">
            <w:pPr>
              <w:widowControl/>
              <w:jc w:val="center"/>
              <w:rPr>
                <w:rFonts w:ascii="Arial" w:hAnsi="Arial" w:cs="Arial"/>
                <w:b/>
                <w:sz w:val="20"/>
              </w:rPr>
            </w:pPr>
            <w:r w:rsidRPr="00667E78">
              <w:rPr>
                <w:rFonts w:ascii="Arial" w:hAnsi="Arial" w:cs="Arial"/>
                <w:b/>
                <w:sz w:val="20"/>
              </w:rPr>
              <w:t>Firestop System / EJ</w:t>
            </w:r>
          </w:p>
        </w:tc>
        <w:tc>
          <w:tcPr>
            <w:tcW w:w="905" w:type="dxa"/>
            <w:tcBorders>
              <w:bottom w:val="double" w:sz="4" w:space="0" w:color="auto"/>
            </w:tcBorders>
            <w:shd w:val="clear" w:color="auto" w:fill="auto"/>
          </w:tcPr>
          <w:p w14:paraId="70A42823" w14:textId="77777777" w:rsidR="00D70975" w:rsidRPr="00667E78" w:rsidRDefault="00D70975" w:rsidP="007F5898">
            <w:pPr>
              <w:widowControl/>
              <w:jc w:val="center"/>
              <w:rPr>
                <w:rFonts w:ascii="Arial" w:hAnsi="Arial" w:cs="Arial"/>
                <w:b/>
                <w:sz w:val="20"/>
              </w:rPr>
            </w:pPr>
            <w:r w:rsidRPr="00667E78">
              <w:rPr>
                <w:rFonts w:ascii="Arial" w:hAnsi="Arial" w:cs="Arial"/>
                <w:b/>
                <w:sz w:val="20"/>
              </w:rPr>
              <w:t>Interior</w:t>
            </w:r>
          </w:p>
        </w:tc>
        <w:tc>
          <w:tcPr>
            <w:tcW w:w="990" w:type="dxa"/>
            <w:tcBorders>
              <w:bottom w:val="double" w:sz="4" w:space="0" w:color="auto"/>
            </w:tcBorders>
            <w:shd w:val="clear" w:color="auto" w:fill="auto"/>
          </w:tcPr>
          <w:p w14:paraId="64A4BD51" w14:textId="77777777" w:rsidR="00D70975" w:rsidRPr="00667E78" w:rsidRDefault="00D70975" w:rsidP="007F5898">
            <w:pPr>
              <w:widowControl/>
              <w:jc w:val="center"/>
              <w:rPr>
                <w:rFonts w:ascii="Arial" w:hAnsi="Arial" w:cs="Arial"/>
                <w:b/>
                <w:sz w:val="20"/>
              </w:rPr>
            </w:pPr>
            <w:r w:rsidRPr="00667E78">
              <w:rPr>
                <w:rFonts w:ascii="Arial" w:hAnsi="Arial" w:cs="Arial"/>
                <w:b/>
                <w:sz w:val="20"/>
              </w:rPr>
              <w:t>Exterior</w:t>
            </w:r>
          </w:p>
        </w:tc>
        <w:tc>
          <w:tcPr>
            <w:tcW w:w="768" w:type="dxa"/>
            <w:tcBorders>
              <w:bottom w:val="double" w:sz="4" w:space="0" w:color="auto"/>
            </w:tcBorders>
            <w:shd w:val="clear" w:color="auto" w:fill="auto"/>
          </w:tcPr>
          <w:p w14:paraId="1EFFABA9" w14:textId="77777777" w:rsidR="00D70975" w:rsidRPr="00667E78" w:rsidRDefault="00D70975" w:rsidP="007F5898">
            <w:pPr>
              <w:widowControl/>
              <w:jc w:val="center"/>
              <w:rPr>
                <w:rFonts w:ascii="Arial" w:hAnsi="Arial" w:cs="Arial"/>
                <w:b/>
                <w:sz w:val="20"/>
              </w:rPr>
            </w:pPr>
            <w:r w:rsidRPr="00667E78">
              <w:rPr>
                <w:rFonts w:ascii="Arial" w:hAnsi="Arial" w:cs="Arial"/>
                <w:b/>
                <w:sz w:val="20"/>
              </w:rPr>
              <w:t>Thru</w:t>
            </w:r>
          </w:p>
        </w:tc>
        <w:tc>
          <w:tcPr>
            <w:tcW w:w="1217" w:type="dxa"/>
            <w:tcBorders>
              <w:bottom w:val="double" w:sz="4" w:space="0" w:color="auto"/>
            </w:tcBorders>
            <w:shd w:val="clear" w:color="auto" w:fill="auto"/>
          </w:tcPr>
          <w:p w14:paraId="51694710" w14:textId="77777777" w:rsidR="00D70975" w:rsidRPr="00667E78" w:rsidRDefault="00D70975" w:rsidP="007F5898">
            <w:pPr>
              <w:widowControl/>
              <w:jc w:val="center"/>
              <w:rPr>
                <w:rFonts w:ascii="Arial" w:hAnsi="Arial" w:cs="Arial"/>
                <w:b/>
                <w:sz w:val="20"/>
              </w:rPr>
            </w:pPr>
            <w:r w:rsidRPr="00667E78">
              <w:rPr>
                <w:rFonts w:ascii="Arial" w:hAnsi="Arial" w:cs="Arial"/>
                <w:b/>
                <w:sz w:val="20"/>
              </w:rPr>
              <w:t>Membrane</w:t>
            </w:r>
          </w:p>
        </w:tc>
        <w:tc>
          <w:tcPr>
            <w:tcW w:w="715" w:type="dxa"/>
            <w:tcBorders>
              <w:bottom w:val="double" w:sz="4" w:space="0" w:color="auto"/>
            </w:tcBorders>
            <w:shd w:val="clear" w:color="auto" w:fill="auto"/>
          </w:tcPr>
          <w:p w14:paraId="4ED81464" w14:textId="77777777" w:rsidR="00D70975" w:rsidRPr="00667E78" w:rsidRDefault="00D70975" w:rsidP="007F5898">
            <w:pPr>
              <w:widowControl/>
              <w:jc w:val="center"/>
              <w:rPr>
                <w:rFonts w:ascii="Arial" w:hAnsi="Arial" w:cs="Arial"/>
                <w:b/>
                <w:sz w:val="20"/>
              </w:rPr>
            </w:pPr>
            <w:r w:rsidRPr="00667E78">
              <w:rPr>
                <w:rFonts w:ascii="Arial" w:hAnsi="Arial" w:cs="Arial"/>
                <w:b/>
                <w:sz w:val="20"/>
              </w:rPr>
              <w:t>MFR</w:t>
            </w:r>
          </w:p>
        </w:tc>
        <w:tc>
          <w:tcPr>
            <w:tcW w:w="2556" w:type="dxa"/>
            <w:tcBorders>
              <w:bottom w:val="double" w:sz="4" w:space="0" w:color="auto"/>
            </w:tcBorders>
            <w:shd w:val="clear" w:color="auto" w:fill="auto"/>
          </w:tcPr>
          <w:p w14:paraId="52932987" w14:textId="77777777" w:rsidR="00D70975" w:rsidRPr="00667E78" w:rsidRDefault="00D70975" w:rsidP="007F5898">
            <w:pPr>
              <w:widowControl/>
              <w:jc w:val="center"/>
              <w:rPr>
                <w:rFonts w:ascii="Arial" w:hAnsi="Arial" w:cs="Arial"/>
                <w:b/>
                <w:sz w:val="20"/>
              </w:rPr>
            </w:pPr>
            <w:r w:rsidRPr="00667E78">
              <w:rPr>
                <w:rFonts w:ascii="Arial" w:hAnsi="Arial" w:cs="Arial"/>
                <w:b/>
                <w:sz w:val="20"/>
              </w:rPr>
              <w:t>Notes</w:t>
            </w:r>
          </w:p>
        </w:tc>
      </w:tr>
      <w:tr w:rsidR="00F170AF" w:rsidRPr="00667E78" w14:paraId="65F578EF" w14:textId="77777777" w:rsidTr="004153CA">
        <w:tc>
          <w:tcPr>
            <w:tcW w:w="1188" w:type="dxa"/>
            <w:tcBorders>
              <w:top w:val="double" w:sz="4" w:space="0" w:color="auto"/>
            </w:tcBorders>
            <w:shd w:val="clear" w:color="auto" w:fill="auto"/>
          </w:tcPr>
          <w:p w14:paraId="711DA338" w14:textId="77777777" w:rsidR="00D70975" w:rsidRPr="00667E78" w:rsidRDefault="00D70975" w:rsidP="007F5898">
            <w:pPr>
              <w:widowControl/>
              <w:rPr>
                <w:rFonts w:ascii="Arial" w:hAnsi="Arial" w:cs="Arial"/>
                <w:sz w:val="18"/>
                <w:szCs w:val="18"/>
              </w:rPr>
            </w:pPr>
            <w:r w:rsidRPr="00667E78">
              <w:rPr>
                <w:rFonts w:ascii="Arial" w:hAnsi="Arial" w:cs="Arial"/>
                <w:sz w:val="18"/>
                <w:szCs w:val="18"/>
              </w:rPr>
              <w:t>#####</w:t>
            </w:r>
          </w:p>
        </w:tc>
        <w:tc>
          <w:tcPr>
            <w:tcW w:w="2880" w:type="dxa"/>
            <w:tcBorders>
              <w:top w:val="double" w:sz="4" w:space="0" w:color="auto"/>
            </w:tcBorders>
            <w:shd w:val="clear" w:color="auto" w:fill="auto"/>
          </w:tcPr>
          <w:p w14:paraId="190B9029" w14:textId="77777777" w:rsidR="00D70975" w:rsidRPr="00667E78" w:rsidRDefault="00D70975" w:rsidP="007F5898">
            <w:pPr>
              <w:widowControl/>
              <w:rPr>
                <w:rFonts w:ascii="Arial" w:hAnsi="Arial" w:cs="Arial"/>
                <w:sz w:val="18"/>
                <w:szCs w:val="18"/>
              </w:rPr>
            </w:pPr>
            <w:r w:rsidRPr="00667E78">
              <w:rPr>
                <w:rFonts w:ascii="Arial" w:hAnsi="Arial" w:cs="Arial"/>
                <w:sz w:val="18"/>
                <w:szCs w:val="18"/>
              </w:rPr>
              <w:t xml:space="preserve">4” </w:t>
            </w:r>
            <w:r w:rsidRPr="00667E78">
              <w:rPr>
                <w:rFonts w:ascii="Arial" w:hAnsi="Arial" w:cs="Arial"/>
                <w:sz w:val="18"/>
                <w:szCs w:val="18"/>
              </w:rPr>
              <w:sym w:font="Symbol" w:char="F0C6"/>
            </w:r>
            <w:r w:rsidRPr="00667E78">
              <w:rPr>
                <w:rFonts w:ascii="Arial" w:hAnsi="Arial" w:cs="Arial"/>
                <w:sz w:val="18"/>
                <w:szCs w:val="18"/>
              </w:rPr>
              <w:t xml:space="preserve"> Steel Pipe</w:t>
            </w:r>
          </w:p>
        </w:tc>
        <w:tc>
          <w:tcPr>
            <w:tcW w:w="2245" w:type="dxa"/>
            <w:tcBorders>
              <w:top w:val="double" w:sz="4" w:space="0" w:color="auto"/>
            </w:tcBorders>
            <w:shd w:val="clear" w:color="auto" w:fill="auto"/>
          </w:tcPr>
          <w:p w14:paraId="6BA62F43" w14:textId="77777777" w:rsidR="00D70975" w:rsidRPr="00667E78" w:rsidRDefault="00F170AF" w:rsidP="007F5898">
            <w:pPr>
              <w:widowControl/>
              <w:jc w:val="center"/>
              <w:rPr>
                <w:rFonts w:ascii="Arial" w:hAnsi="Arial" w:cs="Arial"/>
                <w:sz w:val="18"/>
                <w:szCs w:val="18"/>
              </w:rPr>
            </w:pPr>
            <w:r w:rsidRPr="00667E78">
              <w:rPr>
                <w:rFonts w:ascii="Arial" w:hAnsi="Arial" w:cs="Arial"/>
                <w:sz w:val="18"/>
                <w:szCs w:val="18"/>
              </w:rPr>
              <w:t>W-L-####</w:t>
            </w:r>
          </w:p>
        </w:tc>
        <w:tc>
          <w:tcPr>
            <w:tcW w:w="905" w:type="dxa"/>
            <w:tcBorders>
              <w:top w:val="double" w:sz="4" w:space="0" w:color="auto"/>
            </w:tcBorders>
            <w:shd w:val="clear" w:color="auto" w:fill="auto"/>
          </w:tcPr>
          <w:p w14:paraId="61700A49"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tcBorders>
              <w:top w:val="double" w:sz="4" w:space="0" w:color="auto"/>
            </w:tcBorders>
            <w:shd w:val="clear" w:color="auto" w:fill="auto"/>
          </w:tcPr>
          <w:p w14:paraId="2247708F" w14:textId="77777777" w:rsidR="00D70975" w:rsidRPr="00667E78" w:rsidRDefault="00D70975" w:rsidP="007F5898">
            <w:pPr>
              <w:widowControl/>
              <w:jc w:val="center"/>
              <w:rPr>
                <w:rFonts w:ascii="Arial" w:hAnsi="Arial" w:cs="Arial"/>
                <w:b/>
                <w:sz w:val="18"/>
                <w:szCs w:val="18"/>
              </w:rPr>
            </w:pPr>
          </w:p>
        </w:tc>
        <w:tc>
          <w:tcPr>
            <w:tcW w:w="768" w:type="dxa"/>
            <w:tcBorders>
              <w:top w:val="double" w:sz="4" w:space="0" w:color="auto"/>
            </w:tcBorders>
            <w:shd w:val="clear" w:color="auto" w:fill="auto"/>
          </w:tcPr>
          <w:p w14:paraId="29B5CFDA"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1217" w:type="dxa"/>
            <w:tcBorders>
              <w:top w:val="double" w:sz="4" w:space="0" w:color="auto"/>
            </w:tcBorders>
            <w:shd w:val="clear" w:color="auto" w:fill="auto"/>
          </w:tcPr>
          <w:p w14:paraId="3EF3B6FC" w14:textId="77777777" w:rsidR="00D70975" w:rsidRPr="00667E78" w:rsidRDefault="00D70975" w:rsidP="007F5898">
            <w:pPr>
              <w:widowControl/>
              <w:jc w:val="center"/>
              <w:rPr>
                <w:rFonts w:ascii="Arial" w:hAnsi="Arial" w:cs="Arial"/>
                <w:b/>
                <w:sz w:val="18"/>
                <w:szCs w:val="18"/>
              </w:rPr>
            </w:pPr>
          </w:p>
        </w:tc>
        <w:tc>
          <w:tcPr>
            <w:tcW w:w="715" w:type="dxa"/>
            <w:tcBorders>
              <w:top w:val="double" w:sz="4" w:space="0" w:color="auto"/>
            </w:tcBorders>
            <w:shd w:val="clear" w:color="auto" w:fill="auto"/>
          </w:tcPr>
          <w:p w14:paraId="26BFC4C1"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tcBorders>
              <w:top w:val="double" w:sz="4" w:space="0" w:color="auto"/>
            </w:tcBorders>
            <w:shd w:val="clear" w:color="auto" w:fill="auto"/>
          </w:tcPr>
          <w:p w14:paraId="25EBE679"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Fiberglass-insulated</w:t>
            </w:r>
          </w:p>
        </w:tc>
      </w:tr>
      <w:tr w:rsidR="00F170AF" w:rsidRPr="00667E78" w14:paraId="71243933" w14:textId="77777777" w:rsidTr="004153CA">
        <w:tc>
          <w:tcPr>
            <w:tcW w:w="1188" w:type="dxa"/>
            <w:shd w:val="clear" w:color="auto" w:fill="auto"/>
          </w:tcPr>
          <w:p w14:paraId="152D65E2"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w:t>
            </w:r>
          </w:p>
        </w:tc>
        <w:tc>
          <w:tcPr>
            <w:tcW w:w="2880" w:type="dxa"/>
            <w:shd w:val="clear" w:color="auto" w:fill="auto"/>
          </w:tcPr>
          <w:p w14:paraId="09AA48A6"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 xml:space="preserve">¾” </w:t>
            </w:r>
            <w:r w:rsidRPr="00667E78">
              <w:rPr>
                <w:rFonts w:ascii="Arial" w:hAnsi="Arial" w:cs="Arial"/>
                <w:sz w:val="18"/>
                <w:szCs w:val="18"/>
              </w:rPr>
              <w:sym w:font="Symbol" w:char="F0C6"/>
            </w:r>
            <w:r w:rsidRPr="00667E78">
              <w:rPr>
                <w:rFonts w:ascii="Arial" w:hAnsi="Arial" w:cs="Arial"/>
                <w:sz w:val="18"/>
                <w:szCs w:val="18"/>
              </w:rPr>
              <w:t xml:space="preserve"> Steel conduit</w:t>
            </w:r>
          </w:p>
        </w:tc>
        <w:tc>
          <w:tcPr>
            <w:tcW w:w="2245" w:type="dxa"/>
            <w:shd w:val="clear" w:color="auto" w:fill="auto"/>
          </w:tcPr>
          <w:p w14:paraId="64B1CEF6" w14:textId="77777777" w:rsidR="00D70975" w:rsidRPr="00667E78" w:rsidRDefault="00F170AF" w:rsidP="007F5898">
            <w:pPr>
              <w:widowControl/>
              <w:jc w:val="center"/>
              <w:rPr>
                <w:rFonts w:ascii="Arial" w:hAnsi="Arial" w:cs="Arial"/>
                <w:sz w:val="18"/>
                <w:szCs w:val="18"/>
              </w:rPr>
            </w:pPr>
            <w:r w:rsidRPr="00667E78">
              <w:rPr>
                <w:rFonts w:ascii="Arial" w:hAnsi="Arial" w:cs="Arial"/>
                <w:sz w:val="18"/>
                <w:szCs w:val="18"/>
              </w:rPr>
              <w:t>W-L-####</w:t>
            </w:r>
          </w:p>
        </w:tc>
        <w:tc>
          <w:tcPr>
            <w:tcW w:w="905" w:type="dxa"/>
            <w:shd w:val="clear" w:color="auto" w:fill="auto"/>
          </w:tcPr>
          <w:p w14:paraId="145D9839"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shd w:val="clear" w:color="auto" w:fill="auto"/>
          </w:tcPr>
          <w:p w14:paraId="65A588EA" w14:textId="77777777" w:rsidR="00D70975" w:rsidRPr="00667E78" w:rsidRDefault="00D70975" w:rsidP="007F5898">
            <w:pPr>
              <w:widowControl/>
              <w:jc w:val="center"/>
              <w:rPr>
                <w:rFonts w:ascii="Arial" w:hAnsi="Arial" w:cs="Arial"/>
                <w:b/>
                <w:sz w:val="18"/>
                <w:szCs w:val="18"/>
              </w:rPr>
            </w:pPr>
          </w:p>
        </w:tc>
        <w:tc>
          <w:tcPr>
            <w:tcW w:w="768" w:type="dxa"/>
            <w:shd w:val="clear" w:color="auto" w:fill="auto"/>
          </w:tcPr>
          <w:p w14:paraId="1A825A6B" w14:textId="77777777" w:rsidR="00D70975" w:rsidRPr="00667E78" w:rsidRDefault="00D70975" w:rsidP="007F5898">
            <w:pPr>
              <w:widowControl/>
              <w:jc w:val="center"/>
              <w:rPr>
                <w:rFonts w:ascii="Arial" w:hAnsi="Arial" w:cs="Arial"/>
                <w:b/>
                <w:sz w:val="18"/>
                <w:szCs w:val="18"/>
              </w:rPr>
            </w:pPr>
          </w:p>
        </w:tc>
        <w:tc>
          <w:tcPr>
            <w:tcW w:w="1217" w:type="dxa"/>
            <w:shd w:val="clear" w:color="auto" w:fill="auto"/>
          </w:tcPr>
          <w:p w14:paraId="15D37372"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715" w:type="dxa"/>
            <w:shd w:val="clear" w:color="auto" w:fill="auto"/>
          </w:tcPr>
          <w:p w14:paraId="6C009535"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shd w:val="clear" w:color="auto" w:fill="auto"/>
          </w:tcPr>
          <w:p w14:paraId="6D690651"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North face membrane</w:t>
            </w:r>
          </w:p>
        </w:tc>
      </w:tr>
      <w:tr w:rsidR="00F170AF" w:rsidRPr="00667E78" w14:paraId="6FE2F2BD" w14:textId="77777777" w:rsidTr="004153CA">
        <w:tc>
          <w:tcPr>
            <w:tcW w:w="1188" w:type="dxa"/>
            <w:shd w:val="clear" w:color="auto" w:fill="auto"/>
          </w:tcPr>
          <w:p w14:paraId="15B34966"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w:t>
            </w:r>
          </w:p>
        </w:tc>
        <w:tc>
          <w:tcPr>
            <w:tcW w:w="2880" w:type="dxa"/>
            <w:shd w:val="clear" w:color="auto" w:fill="auto"/>
          </w:tcPr>
          <w:p w14:paraId="1A1388E0"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 xml:space="preserve">1” </w:t>
            </w:r>
            <w:r w:rsidRPr="00667E78">
              <w:rPr>
                <w:rFonts w:ascii="Arial" w:hAnsi="Arial" w:cs="Arial"/>
                <w:sz w:val="18"/>
                <w:szCs w:val="18"/>
              </w:rPr>
              <w:sym w:font="Symbol" w:char="F0C6"/>
            </w:r>
            <w:r w:rsidRPr="00667E78">
              <w:rPr>
                <w:rFonts w:ascii="Arial" w:hAnsi="Arial" w:cs="Arial"/>
                <w:sz w:val="18"/>
                <w:szCs w:val="18"/>
              </w:rPr>
              <w:t xml:space="preserve"> CPVC Pipe</w:t>
            </w:r>
          </w:p>
        </w:tc>
        <w:tc>
          <w:tcPr>
            <w:tcW w:w="2245" w:type="dxa"/>
            <w:shd w:val="clear" w:color="auto" w:fill="auto"/>
          </w:tcPr>
          <w:p w14:paraId="7A76C367" w14:textId="77777777" w:rsidR="00D70975" w:rsidRPr="00667E78" w:rsidRDefault="00F170AF" w:rsidP="007F5898">
            <w:pPr>
              <w:widowControl/>
              <w:jc w:val="center"/>
              <w:rPr>
                <w:rFonts w:ascii="Arial" w:hAnsi="Arial" w:cs="Arial"/>
                <w:sz w:val="18"/>
                <w:szCs w:val="18"/>
              </w:rPr>
            </w:pPr>
            <w:r w:rsidRPr="00667E78">
              <w:rPr>
                <w:rFonts w:ascii="Arial" w:hAnsi="Arial" w:cs="Arial"/>
                <w:sz w:val="18"/>
                <w:szCs w:val="18"/>
              </w:rPr>
              <w:t>EJ ######</w:t>
            </w:r>
          </w:p>
        </w:tc>
        <w:tc>
          <w:tcPr>
            <w:tcW w:w="905" w:type="dxa"/>
            <w:shd w:val="clear" w:color="auto" w:fill="auto"/>
          </w:tcPr>
          <w:p w14:paraId="393331F1"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shd w:val="clear" w:color="auto" w:fill="auto"/>
          </w:tcPr>
          <w:p w14:paraId="7C0FB733" w14:textId="77777777" w:rsidR="00D70975" w:rsidRPr="00667E78" w:rsidRDefault="00D70975" w:rsidP="007F5898">
            <w:pPr>
              <w:widowControl/>
              <w:jc w:val="center"/>
              <w:rPr>
                <w:rFonts w:ascii="Arial" w:hAnsi="Arial" w:cs="Arial"/>
                <w:b/>
                <w:sz w:val="18"/>
                <w:szCs w:val="18"/>
              </w:rPr>
            </w:pPr>
          </w:p>
        </w:tc>
        <w:tc>
          <w:tcPr>
            <w:tcW w:w="768" w:type="dxa"/>
            <w:shd w:val="clear" w:color="auto" w:fill="auto"/>
          </w:tcPr>
          <w:p w14:paraId="01F418C4"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1217" w:type="dxa"/>
            <w:shd w:val="clear" w:color="auto" w:fill="auto"/>
          </w:tcPr>
          <w:p w14:paraId="0C66C6C9" w14:textId="77777777" w:rsidR="00D70975" w:rsidRPr="00667E78" w:rsidRDefault="00D70975" w:rsidP="007F5898">
            <w:pPr>
              <w:widowControl/>
              <w:jc w:val="center"/>
              <w:rPr>
                <w:rFonts w:ascii="Arial" w:hAnsi="Arial" w:cs="Arial"/>
                <w:b/>
                <w:sz w:val="18"/>
                <w:szCs w:val="18"/>
              </w:rPr>
            </w:pPr>
          </w:p>
        </w:tc>
        <w:tc>
          <w:tcPr>
            <w:tcW w:w="715" w:type="dxa"/>
            <w:shd w:val="clear" w:color="auto" w:fill="auto"/>
          </w:tcPr>
          <w:p w14:paraId="5DE4CD9C"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shd w:val="clear" w:color="auto" w:fill="auto"/>
          </w:tcPr>
          <w:p w14:paraId="2DB0BA2C"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60</w:t>
            </w:r>
            <w:r w:rsidRPr="00667E78">
              <w:rPr>
                <w:rFonts w:ascii="Arial" w:hAnsi="Arial" w:cs="Arial"/>
                <w:sz w:val="18"/>
                <w:szCs w:val="18"/>
              </w:rPr>
              <w:sym w:font="Symbol" w:char="F0B0"/>
            </w:r>
            <w:r w:rsidRPr="00667E78">
              <w:rPr>
                <w:rFonts w:ascii="Arial" w:hAnsi="Arial" w:cs="Arial"/>
                <w:sz w:val="18"/>
                <w:szCs w:val="18"/>
              </w:rPr>
              <w:t xml:space="preserve"> Angle from vertical </w:t>
            </w:r>
          </w:p>
        </w:tc>
      </w:tr>
      <w:tr w:rsidR="00F170AF" w:rsidRPr="00667E78" w14:paraId="0124B5AF" w14:textId="77777777" w:rsidTr="004153CA">
        <w:tc>
          <w:tcPr>
            <w:tcW w:w="1188" w:type="dxa"/>
            <w:shd w:val="clear" w:color="auto" w:fill="auto"/>
          </w:tcPr>
          <w:p w14:paraId="708724CF"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w:t>
            </w:r>
          </w:p>
        </w:tc>
        <w:tc>
          <w:tcPr>
            <w:tcW w:w="2880" w:type="dxa"/>
            <w:shd w:val="clear" w:color="auto" w:fill="auto"/>
          </w:tcPr>
          <w:p w14:paraId="0B9C05A0"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4 x 12” open cable tray</w:t>
            </w:r>
          </w:p>
        </w:tc>
        <w:tc>
          <w:tcPr>
            <w:tcW w:w="2245" w:type="dxa"/>
            <w:shd w:val="clear" w:color="auto" w:fill="auto"/>
          </w:tcPr>
          <w:p w14:paraId="7B90784E" w14:textId="77777777" w:rsidR="00D70975" w:rsidRPr="00667E78" w:rsidRDefault="00F170AF" w:rsidP="007F5898">
            <w:pPr>
              <w:widowControl/>
              <w:jc w:val="center"/>
              <w:rPr>
                <w:rFonts w:ascii="Arial" w:hAnsi="Arial" w:cs="Arial"/>
                <w:sz w:val="18"/>
                <w:szCs w:val="18"/>
              </w:rPr>
            </w:pPr>
            <w:r w:rsidRPr="00667E78">
              <w:rPr>
                <w:rFonts w:ascii="Arial" w:hAnsi="Arial" w:cs="Arial"/>
                <w:sz w:val="18"/>
                <w:szCs w:val="18"/>
              </w:rPr>
              <w:t>W-L-####</w:t>
            </w:r>
          </w:p>
        </w:tc>
        <w:tc>
          <w:tcPr>
            <w:tcW w:w="905" w:type="dxa"/>
            <w:shd w:val="clear" w:color="auto" w:fill="auto"/>
          </w:tcPr>
          <w:p w14:paraId="7064367A"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shd w:val="clear" w:color="auto" w:fill="auto"/>
          </w:tcPr>
          <w:p w14:paraId="4F8AE71F" w14:textId="77777777" w:rsidR="00D70975" w:rsidRPr="00667E78" w:rsidRDefault="00D70975" w:rsidP="007F5898">
            <w:pPr>
              <w:widowControl/>
              <w:jc w:val="center"/>
              <w:rPr>
                <w:rFonts w:ascii="Arial" w:hAnsi="Arial" w:cs="Arial"/>
                <w:b/>
                <w:sz w:val="18"/>
                <w:szCs w:val="18"/>
              </w:rPr>
            </w:pPr>
          </w:p>
        </w:tc>
        <w:tc>
          <w:tcPr>
            <w:tcW w:w="768" w:type="dxa"/>
            <w:shd w:val="clear" w:color="auto" w:fill="auto"/>
          </w:tcPr>
          <w:p w14:paraId="1ED17365"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1217" w:type="dxa"/>
            <w:shd w:val="clear" w:color="auto" w:fill="auto"/>
          </w:tcPr>
          <w:p w14:paraId="6444A914"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715" w:type="dxa"/>
            <w:shd w:val="clear" w:color="auto" w:fill="auto"/>
          </w:tcPr>
          <w:p w14:paraId="391757BB"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shd w:val="clear" w:color="auto" w:fill="auto"/>
          </w:tcPr>
          <w:p w14:paraId="4F8D7740"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Fire blocks to allow future cable installs</w:t>
            </w:r>
          </w:p>
        </w:tc>
      </w:tr>
      <w:tr w:rsidR="00F170AF" w:rsidRPr="00667E78" w14:paraId="4ED9E923" w14:textId="77777777" w:rsidTr="004153CA">
        <w:tc>
          <w:tcPr>
            <w:tcW w:w="1188" w:type="dxa"/>
            <w:shd w:val="clear" w:color="auto" w:fill="auto"/>
          </w:tcPr>
          <w:p w14:paraId="785AAF78" w14:textId="77777777" w:rsidR="00F170AF" w:rsidRPr="00667E78" w:rsidRDefault="00F170AF" w:rsidP="007F5898">
            <w:pPr>
              <w:widowControl/>
              <w:rPr>
                <w:rFonts w:ascii="Arial" w:hAnsi="Arial" w:cs="Arial"/>
                <w:sz w:val="18"/>
                <w:szCs w:val="18"/>
              </w:rPr>
            </w:pPr>
            <w:r w:rsidRPr="00667E78">
              <w:rPr>
                <w:rFonts w:ascii="Arial" w:hAnsi="Arial" w:cs="Arial"/>
                <w:sz w:val="18"/>
                <w:szCs w:val="18"/>
              </w:rPr>
              <w:t>#####</w:t>
            </w:r>
          </w:p>
        </w:tc>
        <w:tc>
          <w:tcPr>
            <w:tcW w:w="2880" w:type="dxa"/>
            <w:shd w:val="clear" w:color="auto" w:fill="auto"/>
          </w:tcPr>
          <w:p w14:paraId="4A0A97F0" w14:textId="77777777" w:rsidR="00F170AF" w:rsidRPr="00667E78" w:rsidRDefault="00F170AF" w:rsidP="007F5898">
            <w:pPr>
              <w:widowControl/>
              <w:rPr>
                <w:rFonts w:ascii="Arial" w:hAnsi="Arial" w:cs="Arial"/>
                <w:sz w:val="18"/>
                <w:szCs w:val="18"/>
              </w:rPr>
            </w:pPr>
            <w:r w:rsidRPr="00667E78">
              <w:rPr>
                <w:rFonts w:ascii="Arial" w:hAnsi="Arial" w:cs="Arial"/>
                <w:sz w:val="18"/>
                <w:szCs w:val="18"/>
              </w:rPr>
              <w:t>4 x 4” electrical box</w:t>
            </w:r>
          </w:p>
        </w:tc>
        <w:tc>
          <w:tcPr>
            <w:tcW w:w="2245" w:type="dxa"/>
            <w:shd w:val="clear" w:color="auto" w:fill="auto"/>
          </w:tcPr>
          <w:p w14:paraId="1373B59F" w14:textId="77777777" w:rsidR="00F170AF" w:rsidRPr="00667E78" w:rsidRDefault="00F170AF" w:rsidP="007F5898">
            <w:pPr>
              <w:widowControl/>
              <w:jc w:val="center"/>
              <w:rPr>
                <w:rFonts w:ascii="Arial" w:hAnsi="Arial" w:cs="Arial"/>
                <w:sz w:val="18"/>
                <w:szCs w:val="18"/>
              </w:rPr>
            </w:pPr>
            <w:r w:rsidRPr="00667E78">
              <w:rPr>
                <w:rFonts w:ascii="Arial" w:hAnsi="Arial" w:cs="Arial"/>
                <w:sz w:val="18"/>
                <w:szCs w:val="18"/>
              </w:rPr>
              <w:t>-</w:t>
            </w:r>
          </w:p>
        </w:tc>
        <w:tc>
          <w:tcPr>
            <w:tcW w:w="905" w:type="dxa"/>
            <w:shd w:val="clear" w:color="auto" w:fill="auto"/>
          </w:tcPr>
          <w:p w14:paraId="590B49A9" w14:textId="77777777" w:rsidR="00F170AF"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shd w:val="clear" w:color="auto" w:fill="auto"/>
          </w:tcPr>
          <w:p w14:paraId="2115BB61" w14:textId="77777777" w:rsidR="00F170AF" w:rsidRPr="00667E78" w:rsidRDefault="00F170AF" w:rsidP="007F5898">
            <w:pPr>
              <w:widowControl/>
              <w:jc w:val="center"/>
              <w:rPr>
                <w:rFonts w:ascii="Arial" w:hAnsi="Arial" w:cs="Arial"/>
                <w:b/>
                <w:sz w:val="18"/>
                <w:szCs w:val="18"/>
              </w:rPr>
            </w:pPr>
          </w:p>
        </w:tc>
        <w:tc>
          <w:tcPr>
            <w:tcW w:w="768" w:type="dxa"/>
            <w:shd w:val="clear" w:color="auto" w:fill="auto"/>
          </w:tcPr>
          <w:p w14:paraId="59C229B1" w14:textId="77777777" w:rsidR="00F170AF" w:rsidRPr="00667E78" w:rsidRDefault="00F170AF" w:rsidP="007F5898">
            <w:pPr>
              <w:widowControl/>
              <w:jc w:val="center"/>
              <w:rPr>
                <w:rFonts w:ascii="Arial" w:hAnsi="Arial" w:cs="Arial"/>
                <w:b/>
                <w:sz w:val="18"/>
                <w:szCs w:val="18"/>
              </w:rPr>
            </w:pPr>
          </w:p>
        </w:tc>
        <w:tc>
          <w:tcPr>
            <w:tcW w:w="1217" w:type="dxa"/>
            <w:shd w:val="clear" w:color="auto" w:fill="auto"/>
          </w:tcPr>
          <w:p w14:paraId="08C640A6" w14:textId="77777777" w:rsidR="00F170AF"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715" w:type="dxa"/>
            <w:shd w:val="clear" w:color="auto" w:fill="auto"/>
          </w:tcPr>
          <w:p w14:paraId="38AACF83" w14:textId="77777777" w:rsidR="00F170AF"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shd w:val="clear" w:color="auto" w:fill="auto"/>
          </w:tcPr>
          <w:p w14:paraId="0BE798B4" w14:textId="77777777" w:rsidR="00F170AF" w:rsidRPr="00667E78" w:rsidRDefault="00F170AF" w:rsidP="007F5898">
            <w:pPr>
              <w:widowControl/>
              <w:rPr>
                <w:rFonts w:ascii="Arial" w:hAnsi="Arial" w:cs="Arial"/>
                <w:sz w:val="18"/>
                <w:szCs w:val="18"/>
              </w:rPr>
            </w:pPr>
            <w:r w:rsidRPr="00667E78">
              <w:rPr>
                <w:rFonts w:ascii="Arial" w:hAnsi="Arial" w:cs="Arial"/>
                <w:sz w:val="18"/>
                <w:szCs w:val="18"/>
              </w:rPr>
              <w:t>Putty pad at back of box for wall fire rating</w:t>
            </w:r>
          </w:p>
        </w:tc>
      </w:tr>
      <w:tr w:rsidR="00F170AF" w:rsidRPr="00667E78" w14:paraId="626CDCD0" w14:textId="77777777" w:rsidTr="004153CA">
        <w:tc>
          <w:tcPr>
            <w:tcW w:w="1188" w:type="dxa"/>
            <w:shd w:val="clear" w:color="auto" w:fill="auto"/>
          </w:tcPr>
          <w:p w14:paraId="18D1C2F4"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w:t>
            </w:r>
          </w:p>
        </w:tc>
        <w:tc>
          <w:tcPr>
            <w:tcW w:w="2880" w:type="dxa"/>
            <w:shd w:val="clear" w:color="auto" w:fill="auto"/>
          </w:tcPr>
          <w:p w14:paraId="4230B8F2" w14:textId="66635276" w:rsidR="00D70975" w:rsidRPr="00667E78" w:rsidRDefault="00F170AF" w:rsidP="00AE3750">
            <w:pPr>
              <w:widowControl/>
              <w:rPr>
                <w:rFonts w:ascii="Arial" w:hAnsi="Arial" w:cs="Arial"/>
                <w:sz w:val="18"/>
                <w:szCs w:val="18"/>
              </w:rPr>
            </w:pPr>
            <w:r w:rsidRPr="00667E78">
              <w:rPr>
                <w:rFonts w:ascii="Arial" w:hAnsi="Arial" w:cs="Arial"/>
                <w:sz w:val="18"/>
                <w:szCs w:val="18"/>
              </w:rPr>
              <w:t>24 x 36” 22 ga Galv Steel HVAC Duct</w:t>
            </w:r>
            <w:r w:rsidR="00AE3750">
              <w:rPr>
                <w:rFonts w:ascii="Arial" w:hAnsi="Arial" w:cs="Arial"/>
                <w:sz w:val="18"/>
                <w:szCs w:val="18"/>
              </w:rPr>
              <w:t xml:space="preserve"> with 1” Fiberglass Duct Wrap</w:t>
            </w:r>
          </w:p>
        </w:tc>
        <w:tc>
          <w:tcPr>
            <w:tcW w:w="2245" w:type="dxa"/>
            <w:shd w:val="clear" w:color="auto" w:fill="auto"/>
          </w:tcPr>
          <w:p w14:paraId="6233FF7E" w14:textId="77777777" w:rsidR="00D70975" w:rsidRPr="00667E78" w:rsidRDefault="00F170AF" w:rsidP="007F5898">
            <w:pPr>
              <w:widowControl/>
              <w:jc w:val="center"/>
              <w:rPr>
                <w:rFonts w:ascii="Arial" w:hAnsi="Arial" w:cs="Arial"/>
                <w:sz w:val="18"/>
                <w:szCs w:val="18"/>
              </w:rPr>
            </w:pPr>
            <w:r w:rsidRPr="00667E78">
              <w:rPr>
                <w:rFonts w:ascii="Arial" w:hAnsi="Arial" w:cs="Arial"/>
                <w:sz w:val="18"/>
                <w:szCs w:val="18"/>
              </w:rPr>
              <w:t>W-B-####</w:t>
            </w:r>
          </w:p>
        </w:tc>
        <w:tc>
          <w:tcPr>
            <w:tcW w:w="905" w:type="dxa"/>
            <w:shd w:val="clear" w:color="auto" w:fill="auto"/>
          </w:tcPr>
          <w:p w14:paraId="7FDD6DF8"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990" w:type="dxa"/>
            <w:shd w:val="clear" w:color="auto" w:fill="auto"/>
          </w:tcPr>
          <w:p w14:paraId="6CD0C431"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768" w:type="dxa"/>
            <w:shd w:val="clear" w:color="auto" w:fill="auto"/>
          </w:tcPr>
          <w:p w14:paraId="20038ACE" w14:textId="77777777" w:rsidR="00D70975" w:rsidRPr="00667E78" w:rsidRDefault="00F170AF" w:rsidP="007F5898">
            <w:pPr>
              <w:widowControl/>
              <w:jc w:val="center"/>
              <w:rPr>
                <w:rFonts w:ascii="Arial" w:hAnsi="Arial" w:cs="Arial"/>
                <w:b/>
                <w:sz w:val="18"/>
                <w:szCs w:val="18"/>
              </w:rPr>
            </w:pPr>
            <w:r w:rsidRPr="00667E78">
              <w:rPr>
                <w:rFonts w:ascii="Arial" w:hAnsi="Arial" w:cs="Arial"/>
                <w:b/>
                <w:sz w:val="18"/>
                <w:szCs w:val="18"/>
              </w:rPr>
              <w:t>X</w:t>
            </w:r>
          </w:p>
        </w:tc>
        <w:tc>
          <w:tcPr>
            <w:tcW w:w="1217" w:type="dxa"/>
            <w:shd w:val="clear" w:color="auto" w:fill="auto"/>
          </w:tcPr>
          <w:p w14:paraId="42F0D62E" w14:textId="77777777" w:rsidR="00D70975" w:rsidRPr="00667E78" w:rsidRDefault="00D70975" w:rsidP="007F5898">
            <w:pPr>
              <w:widowControl/>
              <w:jc w:val="center"/>
              <w:rPr>
                <w:rFonts w:ascii="Arial" w:hAnsi="Arial" w:cs="Arial"/>
                <w:b/>
                <w:sz w:val="18"/>
                <w:szCs w:val="18"/>
              </w:rPr>
            </w:pPr>
          </w:p>
        </w:tc>
        <w:tc>
          <w:tcPr>
            <w:tcW w:w="715" w:type="dxa"/>
            <w:shd w:val="clear" w:color="auto" w:fill="auto"/>
          </w:tcPr>
          <w:p w14:paraId="2C557848"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Name</w:t>
            </w:r>
          </w:p>
        </w:tc>
        <w:tc>
          <w:tcPr>
            <w:tcW w:w="2556" w:type="dxa"/>
            <w:shd w:val="clear" w:color="auto" w:fill="auto"/>
          </w:tcPr>
          <w:p w14:paraId="65F42644" w14:textId="77777777" w:rsidR="00D70975" w:rsidRPr="00667E78" w:rsidRDefault="00F170AF" w:rsidP="007F5898">
            <w:pPr>
              <w:widowControl/>
              <w:rPr>
                <w:rFonts w:ascii="Arial" w:hAnsi="Arial" w:cs="Arial"/>
                <w:sz w:val="18"/>
                <w:szCs w:val="18"/>
              </w:rPr>
            </w:pPr>
            <w:r w:rsidRPr="00667E78">
              <w:rPr>
                <w:rFonts w:ascii="Arial" w:hAnsi="Arial" w:cs="Arial"/>
                <w:sz w:val="18"/>
                <w:szCs w:val="18"/>
              </w:rPr>
              <w:t>Perimeter caulking. Weather-protected at exterior</w:t>
            </w:r>
          </w:p>
        </w:tc>
      </w:tr>
    </w:tbl>
    <w:p w14:paraId="055FF6CD" w14:textId="77777777" w:rsidR="00D70975" w:rsidRPr="00667E78" w:rsidRDefault="00D70975" w:rsidP="007F5898">
      <w:pPr>
        <w:widowControl/>
        <w:rPr>
          <w:rFonts w:ascii="Arial" w:hAnsi="Arial" w:cs="Arial"/>
          <w:sz w:val="24"/>
          <w:szCs w:val="24"/>
        </w:rPr>
      </w:pPr>
    </w:p>
    <w:p w14:paraId="4D8BC4C7" w14:textId="77777777" w:rsidR="00D70975" w:rsidRPr="00667E78" w:rsidRDefault="00D70975" w:rsidP="007F5898">
      <w:pPr>
        <w:widowControl/>
        <w:rPr>
          <w:rFonts w:ascii="Arial" w:hAnsi="Arial" w:cs="Arial"/>
          <w:sz w:val="24"/>
          <w:szCs w:val="24"/>
        </w:rPr>
      </w:pPr>
    </w:p>
    <w:p w14:paraId="0608E9E0" w14:textId="77777777" w:rsidR="00D70975" w:rsidRPr="00667E78" w:rsidRDefault="00D70975" w:rsidP="007F5898">
      <w:pPr>
        <w:widowControl/>
        <w:rPr>
          <w:rFonts w:ascii="Arial" w:hAnsi="Arial" w:cs="Arial"/>
          <w:sz w:val="24"/>
          <w:szCs w:val="24"/>
        </w:rPr>
      </w:pPr>
    </w:p>
    <w:p w14:paraId="1F00F937" w14:textId="77777777" w:rsidR="00D70975" w:rsidRPr="00667E78" w:rsidRDefault="00D70975" w:rsidP="007F5898">
      <w:pPr>
        <w:widowControl/>
        <w:rPr>
          <w:rFonts w:ascii="Arial" w:hAnsi="Arial" w:cs="Arial"/>
          <w:sz w:val="24"/>
          <w:szCs w:val="24"/>
        </w:rPr>
      </w:pPr>
    </w:p>
    <w:p w14:paraId="0365675C" w14:textId="77777777" w:rsidR="00D70975" w:rsidRPr="00667E78" w:rsidRDefault="00D70975" w:rsidP="007F5898">
      <w:pPr>
        <w:widowControl/>
        <w:rPr>
          <w:rFonts w:ascii="Arial" w:hAnsi="Arial" w:cs="Arial"/>
          <w:sz w:val="24"/>
          <w:szCs w:val="24"/>
        </w:rPr>
      </w:pPr>
    </w:p>
    <w:p w14:paraId="643AE69F" w14:textId="77777777" w:rsidR="00D70975" w:rsidRPr="00667E78" w:rsidRDefault="00D70975" w:rsidP="007F5898">
      <w:pPr>
        <w:widowControl/>
        <w:rPr>
          <w:rFonts w:ascii="Arial" w:hAnsi="Arial" w:cs="Arial"/>
          <w:sz w:val="24"/>
          <w:szCs w:val="24"/>
        </w:rPr>
      </w:pPr>
    </w:p>
    <w:p w14:paraId="42AE566D" w14:textId="77777777" w:rsidR="00D70975" w:rsidRPr="00667E78" w:rsidRDefault="00D70975" w:rsidP="007F5898">
      <w:pPr>
        <w:widowControl/>
        <w:rPr>
          <w:rFonts w:ascii="Arial" w:hAnsi="Arial" w:cs="Arial"/>
          <w:sz w:val="24"/>
          <w:szCs w:val="24"/>
        </w:rPr>
      </w:pPr>
    </w:p>
    <w:p w14:paraId="35366652" w14:textId="77777777" w:rsidR="00D70975" w:rsidRPr="00667E78" w:rsidRDefault="00D70975" w:rsidP="007F5898">
      <w:pPr>
        <w:widowControl/>
        <w:rPr>
          <w:rFonts w:ascii="Arial" w:hAnsi="Arial" w:cs="Arial"/>
          <w:sz w:val="24"/>
          <w:szCs w:val="24"/>
        </w:rPr>
      </w:pPr>
    </w:p>
    <w:p w14:paraId="03001FA6" w14:textId="77777777" w:rsidR="00D70975" w:rsidRPr="00667E78" w:rsidRDefault="00D70975" w:rsidP="007F5898">
      <w:pPr>
        <w:widowControl/>
        <w:rPr>
          <w:rFonts w:ascii="Arial" w:hAnsi="Arial" w:cs="Arial"/>
          <w:sz w:val="24"/>
          <w:szCs w:val="24"/>
        </w:rPr>
      </w:pPr>
    </w:p>
    <w:p w14:paraId="36CADE33" w14:textId="77777777" w:rsidR="00D70975" w:rsidRPr="00667E78" w:rsidRDefault="00D70975" w:rsidP="007F5898">
      <w:pPr>
        <w:widowControl/>
      </w:pPr>
    </w:p>
    <w:p w14:paraId="1FBB1B88" w14:textId="77777777" w:rsidR="00D70975" w:rsidRPr="00667E78" w:rsidRDefault="00D70975" w:rsidP="007F5898">
      <w:pPr>
        <w:widowControl/>
      </w:pPr>
    </w:p>
    <w:p w14:paraId="681BE215" w14:textId="77777777" w:rsidR="00D70975" w:rsidRPr="00667E78" w:rsidRDefault="00D70975" w:rsidP="007F5898">
      <w:pPr>
        <w:widowControl/>
      </w:pPr>
    </w:p>
    <w:p w14:paraId="10BD29E1" w14:textId="77777777" w:rsidR="00D70975" w:rsidRPr="00667E78" w:rsidRDefault="00D70975" w:rsidP="007F5898">
      <w:pPr>
        <w:widowControl/>
      </w:pPr>
    </w:p>
    <w:p w14:paraId="43FC65F1" w14:textId="77777777" w:rsidR="00D70975" w:rsidRPr="00667E78" w:rsidRDefault="00D70975" w:rsidP="007F5898">
      <w:pPr>
        <w:widowControl/>
        <w:sectPr w:rsidR="00D70975" w:rsidRPr="00667E78" w:rsidSect="00D70975">
          <w:footerReference w:type="default" r:id="rId11"/>
          <w:footnotePr>
            <w:numFmt w:val="lowerLetter"/>
          </w:footnotePr>
          <w:endnotePr>
            <w:numFmt w:val="lowerLetter"/>
          </w:endnotePr>
          <w:pgSz w:w="15840" w:h="12240" w:orient="landscape" w:code="1"/>
          <w:pgMar w:top="1440" w:right="1152" w:bottom="1440" w:left="1440" w:header="720" w:footer="720" w:gutter="0"/>
          <w:cols w:space="720"/>
          <w:docGrid w:linePitch="299"/>
        </w:sectPr>
      </w:pPr>
    </w:p>
    <w:p w14:paraId="44DFBA26" w14:textId="77777777" w:rsidR="00D70975" w:rsidRPr="00667E78" w:rsidRDefault="00D70975" w:rsidP="007F5898">
      <w:pPr>
        <w:widowControl/>
      </w:pPr>
    </w:p>
    <w:p w14:paraId="55F51759" w14:textId="77777777" w:rsidR="00D70975" w:rsidRPr="00667E78" w:rsidRDefault="00D70975" w:rsidP="007F5898">
      <w:pPr>
        <w:widowControl/>
      </w:pPr>
    </w:p>
    <w:p w14:paraId="368D9F7A" w14:textId="77777777" w:rsidR="00D70975" w:rsidRPr="00667E78" w:rsidRDefault="00D70975" w:rsidP="007F5898">
      <w:pPr>
        <w:widowControl/>
      </w:pPr>
    </w:p>
    <w:p w14:paraId="722BE59B" w14:textId="77777777" w:rsidR="00C05AB6" w:rsidRPr="00667E78" w:rsidRDefault="00C05AB6" w:rsidP="007F5898">
      <w:pPr>
        <w:pStyle w:val="CSITitleI"/>
        <w:keepNext/>
        <w:tabs>
          <w:tab w:val="clear" w:pos="9360"/>
        </w:tabs>
        <w:spacing w:before="0" w:after="0"/>
        <w:rPr>
          <w:rFonts w:cs="Arial"/>
          <w:caps w:val="0"/>
          <w:snapToGrid w:val="0"/>
          <w:szCs w:val="22"/>
        </w:rPr>
      </w:pPr>
      <w:r w:rsidRPr="00667E78">
        <w:rPr>
          <w:rFonts w:cs="Arial"/>
          <w:caps w:val="0"/>
          <w:snapToGrid w:val="0"/>
          <w:szCs w:val="22"/>
        </w:rPr>
        <w:t>END OF SECTION</w:t>
      </w:r>
    </w:p>
    <w:p w14:paraId="191466CB" w14:textId="77777777" w:rsidR="00A07613" w:rsidRPr="00667E78" w:rsidRDefault="00A07613" w:rsidP="007F5898">
      <w:pPr>
        <w:pStyle w:val="CSITitleI"/>
        <w:keepNext/>
        <w:tabs>
          <w:tab w:val="clear" w:pos="9360"/>
        </w:tabs>
        <w:spacing w:before="0" w:after="0"/>
        <w:rPr>
          <w:rFonts w:cs="Arial"/>
          <w:caps w:val="0"/>
          <w:snapToGrid w:val="0"/>
          <w:szCs w:val="22"/>
        </w:rPr>
      </w:pPr>
    </w:p>
    <w:p w14:paraId="3EB83A69" w14:textId="77777777" w:rsidR="00C05AB6" w:rsidRPr="00667E78" w:rsidRDefault="00C05AB6" w:rsidP="007F5898">
      <w:pPr>
        <w:keepNext/>
        <w:widowControl/>
        <w:rPr>
          <w:rFonts w:ascii="Arial" w:hAnsi="Arial" w:cs="Arial"/>
          <w:szCs w:val="22"/>
        </w:rPr>
      </w:pPr>
      <w:r w:rsidRPr="00667E78">
        <w:rPr>
          <w:rFonts w:ascii="Arial" w:hAnsi="Arial" w:cs="Arial"/>
          <w:szCs w:val="22"/>
        </w:rPr>
        <w:t>*****************************************************************</w:t>
      </w:r>
    </w:p>
    <w:p w14:paraId="3CA59E9E" w14:textId="77777777" w:rsidR="00C05AB6" w:rsidRPr="00667E78" w:rsidRDefault="00C05AB6" w:rsidP="007F5898">
      <w:pPr>
        <w:keepNext/>
        <w:widowControl/>
        <w:rPr>
          <w:rFonts w:ascii="Arial" w:hAnsi="Arial" w:cs="Arial"/>
          <w:szCs w:val="22"/>
        </w:rPr>
      </w:pPr>
      <w:r w:rsidRPr="00667E78">
        <w:rPr>
          <w:rFonts w:ascii="Arial" w:hAnsi="Arial" w:cs="Arial"/>
          <w:szCs w:val="22"/>
        </w:rPr>
        <w:t>Do not delete the following reference information:</w:t>
      </w:r>
    </w:p>
    <w:p w14:paraId="38C2F063" w14:textId="77777777" w:rsidR="00C05AB6" w:rsidRPr="00667E78" w:rsidRDefault="00C05AB6" w:rsidP="007F5898">
      <w:pPr>
        <w:keepNext/>
        <w:widowControl/>
        <w:rPr>
          <w:rFonts w:ascii="Arial" w:hAnsi="Arial" w:cs="Arial"/>
          <w:szCs w:val="22"/>
        </w:rPr>
      </w:pPr>
      <w:r w:rsidRPr="00667E78">
        <w:rPr>
          <w:rFonts w:ascii="Arial" w:hAnsi="Arial" w:cs="Arial"/>
          <w:szCs w:val="22"/>
        </w:rPr>
        <w:t>*****************************************************************</w:t>
      </w:r>
    </w:p>
    <w:p w14:paraId="298CC967" w14:textId="77777777" w:rsidR="00C05AB6" w:rsidRPr="00667E78" w:rsidRDefault="0022399E" w:rsidP="007F5898">
      <w:pPr>
        <w:widowControl/>
        <w:spacing w:before="240" w:after="240"/>
        <w:jc w:val="center"/>
        <w:rPr>
          <w:rFonts w:ascii="Arial" w:hAnsi="Arial" w:cs="Arial"/>
          <w:szCs w:val="22"/>
        </w:rPr>
      </w:pPr>
      <w:r w:rsidRPr="00667E78">
        <w:rPr>
          <w:rFonts w:ascii="Arial" w:hAnsi="Arial" w:cs="Arial"/>
          <w:szCs w:val="22"/>
        </w:rPr>
        <w:t>THE FOLLOWING</w:t>
      </w:r>
      <w:r w:rsidR="00A64120" w:rsidRPr="00667E78">
        <w:rPr>
          <w:rFonts w:ascii="Arial" w:hAnsi="Arial" w:cs="Arial"/>
          <w:szCs w:val="22"/>
        </w:rPr>
        <w:t xml:space="preserve"> STATEMENT </w:t>
      </w:r>
      <w:r w:rsidRPr="00667E78">
        <w:rPr>
          <w:rFonts w:ascii="Arial" w:hAnsi="Arial" w:cs="Arial"/>
          <w:szCs w:val="22"/>
        </w:rPr>
        <w:t xml:space="preserve">IS </w:t>
      </w:r>
      <w:r w:rsidR="00C05AB6" w:rsidRPr="00667E78">
        <w:rPr>
          <w:rFonts w:ascii="Arial" w:hAnsi="Arial" w:cs="Arial"/>
          <w:szCs w:val="22"/>
        </w:rPr>
        <w:t>FOR LANL USE ONLY</w:t>
      </w:r>
    </w:p>
    <w:p w14:paraId="19173A2E" w14:textId="77C733F3" w:rsidR="006C4990" w:rsidRPr="002163C5" w:rsidRDefault="00C05AB6" w:rsidP="007F5898">
      <w:pPr>
        <w:widowControl/>
        <w:rPr>
          <w:rFonts w:ascii="Arial" w:hAnsi="Arial" w:cs="Arial"/>
          <w:szCs w:val="22"/>
        </w:rPr>
      </w:pPr>
      <w:r w:rsidRPr="00667E78">
        <w:rPr>
          <w:rFonts w:ascii="Arial" w:hAnsi="Arial" w:cs="Arial"/>
          <w:szCs w:val="22"/>
        </w:rPr>
        <w:t>This project specification</w:t>
      </w:r>
      <w:r w:rsidR="0022399E" w:rsidRPr="00667E78">
        <w:rPr>
          <w:rFonts w:ascii="Arial" w:hAnsi="Arial" w:cs="Arial"/>
          <w:szCs w:val="22"/>
        </w:rPr>
        <w:t xml:space="preserve"> section</w:t>
      </w:r>
      <w:r w:rsidRPr="00667E78">
        <w:rPr>
          <w:rFonts w:ascii="Arial" w:hAnsi="Arial" w:cs="Arial"/>
          <w:szCs w:val="22"/>
        </w:rPr>
        <w:t xml:space="preserve"> is based on LANL Master Specification</w:t>
      </w:r>
      <w:r w:rsidR="00A64120" w:rsidRPr="00667E78">
        <w:rPr>
          <w:rFonts w:ascii="Arial" w:hAnsi="Arial" w:cs="Arial"/>
          <w:szCs w:val="22"/>
        </w:rPr>
        <w:t xml:space="preserve"> Section</w:t>
      </w:r>
      <w:r w:rsidRPr="00667E78">
        <w:rPr>
          <w:rFonts w:ascii="Arial" w:hAnsi="Arial" w:cs="Arial"/>
          <w:szCs w:val="22"/>
        </w:rPr>
        <w:t xml:space="preserve"> </w:t>
      </w:r>
      <w:r w:rsidR="00A8091E" w:rsidRPr="00667E78">
        <w:rPr>
          <w:rFonts w:ascii="Arial" w:hAnsi="Arial" w:cs="Arial"/>
          <w:szCs w:val="22"/>
        </w:rPr>
        <w:t xml:space="preserve">07 8400 </w:t>
      </w:r>
      <w:r w:rsidR="0022399E" w:rsidRPr="00667E78">
        <w:rPr>
          <w:rFonts w:ascii="Arial" w:hAnsi="Arial" w:cs="Arial"/>
          <w:szCs w:val="22"/>
        </w:rPr>
        <w:t>Rev. </w:t>
      </w:r>
      <w:r w:rsidR="005B15E3">
        <w:rPr>
          <w:rFonts w:ascii="Arial" w:hAnsi="Arial" w:cs="Arial"/>
          <w:szCs w:val="22"/>
        </w:rPr>
        <w:t>6</w:t>
      </w:r>
      <w:r w:rsidR="00335BC2" w:rsidRPr="00667E78">
        <w:rPr>
          <w:rFonts w:ascii="Arial" w:hAnsi="Arial" w:cs="Arial"/>
          <w:szCs w:val="22"/>
        </w:rPr>
        <w:t>, dated</w:t>
      </w:r>
      <w:r w:rsidR="00335BC2" w:rsidRPr="00B3741F">
        <w:rPr>
          <w:rFonts w:ascii="Arial" w:hAnsi="Arial" w:cs="Arial"/>
          <w:sz w:val="24"/>
          <w:szCs w:val="22"/>
        </w:rPr>
        <w:t xml:space="preserve"> </w:t>
      </w:r>
      <w:r w:rsidR="001B152D" w:rsidRPr="00B3741F">
        <w:rPr>
          <w:rFonts w:ascii="Arial" w:hAnsi="Arial" w:cs="Arial"/>
        </w:rPr>
        <w:t xml:space="preserve">November </w:t>
      </w:r>
      <w:del w:id="7" w:author="Salazar-Barnes, Christina L" w:date="2020-11-03T11:58:00Z">
        <w:r w:rsidR="001B152D" w:rsidRPr="00B3741F" w:rsidDel="001635F0">
          <w:rPr>
            <w:rFonts w:ascii="Arial" w:hAnsi="Arial" w:cs="Arial"/>
          </w:rPr>
          <w:delText>2</w:delText>
        </w:r>
      </w:del>
      <w:ins w:id="8" w:author="Salazar-Barnes, Christina L" w:date="2020-11-03T11:58:00Z">
        <w:r w:rsidR="001635F0">
          <w:rPr>
            <w:rFonts w:ascii="Arial" w:hAnsi="Arial" w:cs="Arial"/>
          </w:rPr>
          <w:t>3</w:t>
        </w:r>
      </w:ins>
      <w:bookmarkStart w:id="9" w:name="_GoBack"/>
      <w:bookmarkEnd w:id="9"/>
      <w:r w:rsidR="001B152D" w:rsidRPr="00B3741F">
        <w:rPr>
          <w:rFonts w:ascii="Arial" w:hAnsi="Arial" w:cs="Arial"/>
        </w:rPr>
        <w:t>, 2020</w:t>
      </w:r>
      <w:r w:rsidR="00EC6521" w:rsidRPr="00B3741F">
        <w:rPr>
          <w:rFonts w:ascii="Arial" w:hAnsi="Arial" w:cs="Arial"/>
          <w:sz w:val="24"/>
          <w:szCs w:val="22"/>
        </w:rPr>
        <w:t>.</w:t>
      </w:r>
    </w:p>
    <w:sectPr w:rsidR="006C4990" w:rsidRPr="002163C5" w:rsidSect="00864943">
      <w:footerReference w:type="default" r:id="rId12"/>
      <w:footnotePr>
        <w:numFmt w:val="lowerLetter"/>
      </w:footnotePr>
      <w:endnotePr>
        <w:numFmt w:val="lowerLetter"/>
      </w:endnotePr>
      <w:pgSz w:w="12240" w:h="15840" w:code="1"/>
      <w:pgMar w:top="11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5CA9" w14:textId="77777777" w:rsidR="00151217" w:rsidRDefault="00151217">
      <w:r>
        <w:separator/>
      </w:r>
    </w:p>
  </w:endnote>
  <w:endnote w:type="continuationSeparator" w:id="0">
    <w:p w14:paraId="24188162" w14:textId="77777777" w:rsidR="00151217" w:rsidRDefault="00151217">
      <w:r>
        <w:continuationSeparator/>
      </w:r>
    </w:p>
  </w:endnote>
  <w:endnote w:type="continuationNotice" w:id="1">
    <w:p w14:paraId="37B27170" w14:textId="77777777" w:rsidR="00151217" w:rsidRDefault="00151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D52E" w14:textId="77777777" w:rsidR="00BA322D" w:rsidRDefault="00BA3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40234B" w14:textId="77777777" w:rsidR="00BA322D" w:rsidRDefault="00BA322D">
    <w:pPr>
      <w:widowControl/>
      <w:tabs>
        <w:tab w:val="right" w:pos="9360"/>
      </w:tabs>
      <w:spacing w:line="0" w:lineRule="atLeast"/>
    </w:pPr>
    <w:r>
      <w:tab/>
      <w:t>Firestopping</w:t>
    </w:r>
  </w:p>
  <w:p w14:paraId="3896EF6E" w14:textId="77777777" w:rsidR="00BA322D" w:rsidRDefault="00BA322D">
    <w:pPr>
      <w:widowControl/>
      <w:tabs>
        <w:tab w:val="right" w:pos="9360"/>
      </w:tabs>
    </w:pPr>
    <w:r>
      <w:tab/>
      <w:t xml:space="preserve">07840 -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AB7D" w14:textId="77777777" w:rsidR="00BA322D" w:rsidRDefault="00BA322D">
    <w:pPr>
      <w:tabs>
        <w:tab w:val="right" w:pos="9360"/>
      </w:tabs>
      <w:rPr>
        <w:rFonts w:ascii="Arial" w:hAnsi="Arial" w:cs="Arial"/>
        <w:sz w:val="20"/>
      </w:rPr>
    </w:pPr>
    <w:r>
      <w:rPr>
        <w:rFonts w:ascii="Arial" w:hAnsi="Arial" w:cs="Arial"/>
        <w:sz w:val="20"/>
      </w:rPr>
      <w:t>LANL Project I.D. [         ]</w:t>
    </w:r>
    <w:r>
      <w:rPr>
        <w:rFonts w:ascii="Arial" w:hAnsi="Arial" w:cs="Arial"/>
        <w:sz w:val="20"/>
      </w:rPr>
      <w:tab/>
      <w:t>Firestopping</w:t>
    </w:r>
  </w:p>
  <w:p w14:paraId="61E9DC42" w14:textId="1897F41D" w:rsidR="00BA322D" w:rsidRDefault="00BA322D">
    <w:pPr>
      <w:tabs>
        <w:tab w:val="right" w:pos="9360"/>
      </w:tabs>
      <w:rPr>
        <w:rFonts w:ascii="Arial" w:hAnsi="Arial" w:cs="Arial"/>
        <w:sz w:val="20"/>
      </w:rPr>
    </w:pPr>
    <w:r>
      <w:rPr>
        <w:rFonts w:ascii="Arial" w:hAnsi="Arial" w:cs="Arial"/>
        <w:sz w:val="20"/>
      </w:rPr>
      <w:t xml:space="preserve">[Rev. 6, </w:t>
    </w:r>
    <w:r w:rsidR="001B152D">
      <w:rPr>
        <w:rFonts w:ascii="Arial" w:hAnsi="Arial" w:cs="Arial"/>
        <w:sz w:val="20"/>
      </w:rPr>
      <w:t xml:space="preserve">November </w:t>
    </w:r>
    <w:ins w:id="3" w:author="Salazar-Barnes, Christina L" w:date="2020-11-03T11:58:00Z">
      <w:r w:rsidR="001635F0">
        <w:rPr>
          <w:rFonts w:ascii="Arial" w:hAnsi="Arial" w:cs="Arial"/>
          <w:sz w:val="20"/>
        </w:rPr>
        <w:t>3</w:t>
      </w:r>
    </w:ins>
    <w:del w:id="4" w:author="Salazar-Barnes, Christina L" w:date="2020-11-03T11:58:00Z">
      <w:r w:rsidR="001B152D" w:rsidDel="001635F0">
        <w:rPr>
          <w:rFonts w:ascii="Arial" w:hAnsi="Arial" w:cs="Arial"/>
          <w:sz w:val="20"/>
        </w:rPr>
        <w:delText>2</w:delText>
      </w:r>
    </w:del>
    <w:r w:rsidR="001B152D">
      <w:rPr>
        <w:rFonts w:ascii="Arial" w:hAnsi="Arial" w:cs="Arial"/>
        <w:sz w:val="20"/>
      </w:rPr>
      <w:t>, 2020</w:t>
    </w:r>
    <w:r>
      <w:rPr>
        <w:rFonts w:ascii="Arial" w:hAnsi="Arial" w:cs="Arial"/>
        <w:sz w:val="20"/>
      </w:rPr>
      <w:t>]</w:t>
    </w:r>
    <w:r>
      <w:rPr>
        <w:rFonts w:ascii="Arial" w:hAnsi="Arial" w:cs="Arial"/>
        <w:sz w:val="20"/>
      </w:rPr>
      <w:tab/>
      <w:t xml:space="preserve">07 8400 - </w:t>
    </w:r>
    <w:r>
      <w:rPr>
        <w:rFonts w:ascii="Arial" w:hAnsi="Arial" w:cs="Arial"/>
        <w:sz w:val="2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149D" w14:textId="77777777" w:rsidR="00BA322D" w:rsidRDefault="00BA322D" w:rsidP="00AA5F5C">
    <w:pPr>
      <w:tabs>
        <w:tab w:val="right" w:pos="11520"/>
      </w:tabs>
      <w:rPr>
        <w:rFonts w:ascii="Arial" w:hAnsi="Arial" w:cs="Arial"/>
        <w:sz w:val="20"/>
      </w:rPr>
    </w:pPr>
    <w:r>
      <w:rPr>
        <w:rFonts w:ascii="Arial" w:hAnsi="Arial" w:cs="Arial"/>
        <w:sz w:val="20"/>
      </w:rPr>
      <w:t>LANL Project I.D. [         ]</w:t>
    </w:r>
    <w:r>
      <w:rPr>
        <w:rFonts w:ascii="Arial" w:hAnsi="Arial" w:cs="Arial"/>
        <w:sz w:val="20"/>
      </w:rPr>
      <w:tab/>
      <w:t>Firestopping</w:t>
    </w:r>
  </w:p>
  <w:p w14:paraId="34C57705" w14:textId="187CB2B6" w:rsidR="00BA322D" w:rsidRDefault="00BA322D" w:rsidP="00AA5F5C">
    <w:pPr>
      <w:tabs>
        <w:tab w:val="right" w:pos="11520"/>
      </w:tabs>
      <w:rPr>
        <w:rFonts w:ascii="Arial" w:hAnsi="Arial" w:cs="Arial"/>
        <w:sz w:val="20"/>
      </w:rPr>
    </w:pPr>
    <w:r>
      <w:rPr>
        <w:rFonts w:ascii="Arial" w:hAnsi="Arial" w:cs="Arial"/>
        <w:sz w:val="20"/>
      </w:rPr>
      <w:t xml:space="preserve">[Rev. 6, </w:t>
    </w:r>
    <w:r w:rsidR="001B152D">
      <w:rPr>
        <w:rFonts w:ascii="Arial" w:hAnsi="Arial" w:cs="Arial"/>
        <w:sz w:val="20"/>
      </w:rPr>
      <w:t xml:space="preserve">November </w:t>
    </w:r>
    <w:ins w:id="5" w:author="Salazar-Barnes, Christina L" w:date="2020-11-03T11:58:00Z">
      <w:r w:rsidR="001635F0">
        <w:rPr>
          <w:rFonts w:ascii="Arial" w:hAnsi="Arial" w:cs="Arial"/>
          <w:sz w:val="20"/>
        </w:rPr>
        <w:t>3</w:t>
      </w:r>
    </w:ins>
    <w:del w:id="6" w:author="Salazar-Barnes, Christina L" w:date="2020-11-03T11:58:00Z">
      <w:r w:rsidR="001B152D" w:rsidDel="001635F0">
        <w:rPr>
          <w:rFonts w:ascii="Arial" w:hAnsi="Arial" w:cs="Arial"/>
          <w:sz w:val="20"/>
        </w:rPr>
        <w:delText>2</w:delText>
      </w:r>
    </w:del>
    <w:r w:rsidR="001B152D">
      <w:rPr>
        <w:rFonts w:ascii="Arial" w:hAnsi="Arial" w:cs="Arial"/>
        <w:sz w:val="20"/>
      </w:rPr>
      <w:t>, 2020</w:t>
    </w:r>
    <w:r>
      <w:rPr>
        <w:rFonts w:ascii="Arial" w:hAnsi="Arial" w:cs="Arial"/>
        <w:sz w:val="20"/>
      </w:rPr>
      <w:t>]</w:t>
    </w:r>
    <w:r>
      <w:rPr>
        <w:rFonts w:ascii="Arial" w:hAnsi="Arial" w:cs="Arial"/>
        <w:sz w:val="20"/>
      </w:rPr>
      <w:tab/>
      <w:t xml:space="preserve">07 8400 - </w:t>
    </w:r>
    <w:r>
      <w:rPr>
        <w:rFonts w:ascii="Arial" w:hAnsi="Arial" w:cs="Arial"/>
        <w:sz w:val="20"/>
      </w:rPr>
      <w:pgNum/>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2AA" w14:textId="77777777" w:rsidR="00BA322D" w:rsidRDefault="00BA322D" w:rsidP="00AA5F5C">
    <w:pPr>
      <w:tabs>
        <w:tab w:val="right" w:pos="9270"/>
        <w:tab w:val="right" w:pos="11520"/>
      </w:tabs>
      <w:rPr>
        <w:rFonts w:ascii="Arial" w:hAnsi="Arial" w:cs="Arial"/>
        <w:sz w:val="20"/>
      </w:rPr>
    </w:pPr>
    <w:r>
      <w:rPr>
        <w:rFonts w:ascii="Arial" w:hAnsi="Arial" w:cs="Arial"/>
        <w:sz w:val="20"/>
      </w:rPr>
      <w:t>LANL Project I.D. [         ]</w:t>
    </w:r>
    <w:r>
      <w:rPr>
        <w:rFonts w:ascii="Arial" w:hAnsi="Arial" w:cs="Arial"/>
        <w:sz w:val="20"/>
      </w:rPr>
      <w:tab/>
      <w:t>Firestopping</w:t>
    </w:r>
  </w:p>
  <w:p w14:paraId="4C7B302E" w14:textId="09BFD5F3" w:rsidR="00BA322D" w:rsidRDefault="00BA322D" w:rsidP="00AA5F5C">
    <w:pPr>
      <w:tabs>
        <w:tab w:val="right" w:pos="9270"/>
        <w:tab w:val="right" w:pos="11520"/>
      </w:tabs>
      <w:rPr>
        <w:rFonts w:ascii="Arial" w:hAnsi="Arial" w:cs="Arial"/>
        <w:sz w:val="20"/>
      </w:rPr>
    </w:pPr>
    <w:r>
      <w:rPr>
        <w:rFonts w:ascii="Arial" w:hAnsi="Arial" w:cs="Arial"/>
        <w:sz w:val="20"/>
      </w:rPr>
      <w:t xml:space="preserve">[Rev. 6, </w:t>
    </w:r>
    <w:r w:rsidR="001B152D">
      <w:rPr>
        <w:rFonts w:ascii="Arial" w:hAnsi="Arial" w:cs="Arial"/>
        <w:sz w:val="20"/>
      </w:rPr>
      <w:t xml:space="preserve">November </w:t>
    </w:r>
    <w:del w:id="10" w:author="Salazar-Barnes, Christina L" w:date="2020-11-03T11:58:00Z">
      <w:r w:rsidR="001B152D" w:rsidDel="001635F0">
        <w:rPr>
          <w:rFonts w:ascii="Arial" w:hAnsi="Arial" w:cs="Arial"/>
          <w:sz w:val="20"/>
        </w:rPr>
        <w:delText>2</w:delText>
      </w:r>
    </w:del>
    <w:ins w:id="11" w:author="Salazar-Barnes, Christina L" w:date="2020-11-03T11:58:00Z">
      <w:r w:rsidR="001635F0">
        <w:rPr>
          <w:rFonts w:ascii="Arial" w:hAnsi="Arial" w:cs="Arial"/>
          <w:sz w:val="20"/>
        </w:rPr>
        <w:t>3</w:t>
      </w:r>
    </w:ins>
    <w:r w:rsidR="001B152D">
      <w:rPr>
        <w:rFonts w:ascii="Arial" w:hAnsi="Arial" w:cs="Arial"/>
        <w:sz w:val="20"/>
      </w:rPr>
      <w:t>, 2020</w:t>
    </w:r>
    <w:r>
      <w:rPr>
        <w:rFonts w:ascii="Arial" w:hAnsi="Arial" w:cs="Arial"/>
        <w:sz w:val="20"/>
      </w:rPr>
      <w:t>]</w:t>
    </w:r>
    <w:r>
      <w:rPr>
        <w:rFonts w:ascii="Arial" w:hAnsi="Arial" w:cs="Arial"/>
        <w:sz w:val="20"/>
      </w:rPr>
      <w:tab/>
      <w:t xml:space="preserve">07 8400 - </w:t>
    </w:r>
    <w:r>
      <w:rPr>
        <w:rFonts w:ascii="Arial" w:hAnsi="Arial" w:cs="Arial"/>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9EF7A" w14:textId="77777777" w:rsidR="00151217" w:rsidRDefault="00151217">
      <w:r>
        <w:separator/>
      </w:r>
    </w:p>
  </w:footnote>
  <w:footnote w:type="continuationSeparator" w:id="0">
    <w:p w14:paraId="1D16A7BC" w14:textId="77777777" w:rsidR="00151217" w:rsidRDefault="00151217">
      <w:r>
        <w:continuationSeparator/>
      </w:r>
    </w:p>
  </w:footnote>
  <w:footnote w:type="continuationNotice" w:id="1">
    <w:p w14:paraId="3595E40E" w14:textId="77777777" w:rsidR="00151217" w:rsidRDefault="00151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AE4F" w14:textId="77777777" w:rsidR="00BA322D" w:rsidRDefault="00BA322D">
    <w:pPr>
      <w:widowControl/>
      <w:tabs>
        <w:tab w:val="right" w:pos="9360"/>
      </w:tabs>
    </w:pPr>
    <w:r>
      <w:t>SPECTEXT® 2001, Copyright January 2001</w:t>
    </w:r>
    <w:r>
      <w:tab/>
      <w:t>Revised 01/2001</w:t>
    </w:r>
  </w:p>
  <w:p w14:paraId="796EDDFE" w14:textId="77777777" w:rsidR="00BA322D" w:rsidRDefault="00BA3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The Construction Sciences Research Foundation</w:t>
    </w:r>
  </w:p>
  <w:p w14:paraId="2D475C8D" w14:textId="77777777" w:rsidR="00BA322D" w:rsidRDefault="00BA3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26330E2"/>
    <w:multiLevelType w:val="multilevel"/>
    <w:tmpl w:val="404CFEC4"/>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01159D"/>
    <w:multiLevelType w:val="hybridMultilevel"/>
    <w:tmpl w:val="AB6CD6B0"/>
    <w:lvl w:ilvl="0" w:tplc="E3B2D2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4B58FA"/>
    <w:multiLevelType w:val="multilevel"/>
    <w:tmpl w:val="6FD22BFA"/>
    <w:lvl w:ilvl="0">
      <w:start w:val="1"/>
      <w:numFmt w:val="decimal"/>
      <w:pStyle w:val="StyleCSIHeading1PartX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10pt"/>
      <w:lvlText w:val="%3."/>
      <w:lvlJc w:val="left"/>
      <w:pPr>
        <w:tabs>
          <w:tab w:val="num" w:pos="1440"/>
        </w:tabs>
        <w:ind w:left="1440" w:hanging="720"/>
      </w:pPr>
      <w:rPr>
        <w:rFonts w:ascii="Arial" w:hAnsi="Arial" w:hint="default"/>
        <w:b w:val="0"/>
        <w:i w:val="0"/>
        <w:sz w:val="22"/>
        <w:szCs w:val="22"/>
      </w:rPr>
    </w:lvl>
    <w:lvl w:ilvl="3">
      <w:start w:val="1"/>
      <w:numFmt w:val="decimal"/>
      <w:pStyle w:val="StyleCSIHeading412310pt"/>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pStyle w:val="CSIHeading5a"/>
      <w:lvlText w:val="%5."/>
      <w:lvlJc w:val="left"/>
      <w:pPr>
        <w:tabs>
          <w:tab w:val="num" w:pos="2160"/>
        </w:tabs>
        <w:ind w:left="2160" w:hanging="360"/>
      </w:pPr>
      <w:rPr>
        <w:rFonts w:ascii="Arial" w:eastAsia="Times New Roman" w:hAnsi="Arial" w:cs="Times New Roman"/>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A41084F"/>
    <w:multiLevelType w:val="multilevel"/>
    <w:tmpl w:val="3E7ED02E"/>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1800"/>
        </w:tabs>
        <w:ind w:left="1800" w:hanging="360"/>
      </w:pPr>
      <w:rPr>
        <w:rFonts w:ascii="Arial" w:hAnsi="Arial" w:hint="default"/>
        <w:b w:val="0"/>
        <w:i w:val="0"/>
        <w:color w:val="auto"/>
        <w:sz w:val="22"/>
        <w:szCs w:val="22"/>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7D463E"/>
    <w:multiLevelType w:val="multilevel"/>
    <w:tmpl w:val="3E7ED02E"/>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1800"/>
        </w:tabs>
        <w:ind w:left="1800" w:hanging="360"/>
      </w:pPr>
      <w:rPr>
        <w:rFonts w:ascii="Arial" w:hAnsi="Arial" w:hint="default"/>
        <w:b w:val="0"/>
        <w:i w:val="0"/>
        <w:color w:val="auto"/>
        <w:sz w:val="22"/>
        <w:szCs w:val="22"/>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D580D11"/>
    <w:multiLevelType w:val="multilevel"/>
    <w:tmpl w:val="DCD685D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E8F2E75"/>
    <w:multiLevelType w:val="multilevel"/>
    <w:tmpl w:val="0610F89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lowerLetter"/>
      <w:lvlText w:val="%5."/>
      <w:lvlJc w:val="left"/>
      <w:pPr>
        <w:tabs>
          <w:tab w:val="num" w:pos="2160"/>
        </w:tabs>
        <w:ind w:left="2160" w:hanging="360"/>
      </w:pPr>
      <w:rPr>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F6B2D2D"/>
    <w:multiLevelType w:val="multilevel"/>
    <w:tmpl w:val="BC84A1D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upperLetter"/>
      <w:lvlText w:val="%4."/>
      <w:lvlJc w:val="left"/>
      <w:pPr>
        <w:tabs>
          <w:tab w:val="num" w:pos="2760"/>
        </w:tabs>
        <w:ind w:left="2760" w:hanging="360"/>
      </w:pPr>
      <w:rPr>
        <w:rFonts w:hint="default"/>
        <w:b w:val="0"/>
        <w:i w:val="0"/>
        <w:color w:val="auto"/>
        <w:sz w:val="22"/>
        <w:szCs w:val="22"/>
      </w:rPr>
    </w:lvl>
    <w:lvl w:ilvl="4">
      <w:start w:val="1"/>
      <w:numFmt w:val="decimal"/>
      <w:lvlText w:val="%5."/>
      <w:lvlJc w:val="left"/>
      <w:pPr>
        <w:tabs>
          <w:tab w:val="num" w:pos="2160"/>
        </w:tabs>
        <w:ind w:left="2160" w:hanging="360"/>
      </w:pPr>
      <w:rPr>
        <w:rFonts w:ascii="Arial" w:eastAsia="Times New Roman" w:hAnsi="Arial" w:cs="Times New Roman"/>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8F0BB8"/>
    <w:multiLevelType w:val="hybridMultilevel"/>
    <w:tmpl w:val="E1DEB58C"/>
    <w:lvl w:ilvl="0" w:tplc="99605D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4D252C"/>
    <w:multiLevelType w:val="hybridMultilevel"/>
    <w:tmpl w:val="DD7A4A0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19201B9B"/>
    <w:multiLevelType w:val="hybridMultilevel"/>
    <w:tmpl w:val="FE70CE52"/>
    <w:lvl w:ilvl="0" w:tplc="AB72A3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723A91"/>
    <w:multiLevelType w:val="multilevel"/>
    <w:tmpl w:val="8F4827B0"/>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color w:val="auto"/>
        <w:sz w:val="20"/>
        <w:szCs w:val="20"/>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D9A5EE5"/>
    <w:multiLevelType w:val="multilevel"/>
    <w:tmpl w:val="F2E85A00"/>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0A7625C"/>
    <w:multiLevelType w:val="multilevel"/>
    <w:tmpl w:val="5B428EA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lowerLetter"/>
      <w:lvlText w:val="%5."/>
      <w:lvlJc w:val="left"/>
      <w:pPr>
        <w:tabs>
          <w:tab w:val="num" w:pos="2160"/>
        </w:tabs>
        <w:ind w:left="2160" w:hanging="360"/>
      </w:pPr>
      <w:rPr>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5322029"/>
    <w:multiLevelType w:val="hybridMultilevel"/>
    <w:tmpl w:val="BBC8800C"/>
    <w:lvl w:ilvl="0" w:tplc="30BAA85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6" w15:restartNumberingAfterBreak="0">
    <w:nsid w:val="2A6E6FA6"/>
    <w:multiLevelType w:val="multilevel"/>
    <w:tmpl w:val="08E80352"/>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szCs w:val="20"/>
      </w:rPr>
    </w:lvl>
    <w:lvl w:ilvl="3">
      <w:start w:val="1"/>
      <w:numFmt w:val="decimal"/>
      <w:lvlText w:val="%4."/>
      <w:lvlJc w:val="left"/>
      <w:pPr>
        <w:tabs>
          <w:tab w:val="num" w:pos="1800"/>
        </w:tabs>
        <w:ind w:left="1800" w:hanging="360"/>
      </w:pPr>
      <w:rPr>
        <w:rFonts w:ascii="Arial" w:hAnsi="Arial" w:hint="default"/>
        <w:b w:val="0"/>
        <w:i w:val="0"/>
        <w:color w:val="auto"/>
        <w:sz w:val="20"/>
        <w:szCs w:val="20"/>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1485E21"/>
    <w:multiLevelType w:val="hybridMultilevel"/>
    <w:tmpl w:val="0CFEB84C"/>
    <w:lvl w:ilvl="0" w:tplc="D7880B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DE25AA"/>
    <w:multiLevelType w:val="hybridMultilevel"/>
    <w:tmpl w:val="2B0A8DE4"/>
    <w:lvl w:ilvl="0" w:tplc="F384D1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F92246"/>
    <w:multiLevelType w:val="hybridMultilevel"/>
    <w:tmpl w:val="375E5D5E"/>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37C6554C"/>
    <w:multiLevelType w:val="hybridMultilevel"/>
    <w:tmpl w:val="FE245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2D94"/>
    <w:multiLevelType w:val="hybridMultilevel"/>
    <w:tmpl w:val="7CFC707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A107D5E"/>
    <w:multiLevelType w:val="hybridMultilevel"/>
    <w:tmpl w:val="D16CB926"/>
    <w:lvl w:ilvl="0" w:tplc="501A56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5026B6"/>
    <w:multiLevelType w:val="multilevel"/>
    <w:tmpl w:val="3E7ED02E"/>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1800"/>
        </w:tabs>
        <w:ind w:left="1800" w:hanging="360"/>
      </w:pPr>
      <w:rPr>
        <w:rFonts w:ascii="Arial" w:hAnsi="Arial" w:hint="default"/>
        <w:b w:val="0"/>
        <w:i w:val="0"/>
        <w:color w:val="auto"/>
        <w:sz w:val="22"/>
        <w:szCs w:val="22"/>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E6A0931"/>
    <w:multiLevelType w:val="multilevel"/>
    <w:tmpl w:val="AE52358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4951995"/>
    <w:multiLevelType w:val="multilevel"/>
    <w:tmpl w:val="D9FC39FA"/>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6887968"/>
    <w:multiLevelType w:val="multilevel"/>
    <w:tmpl w:val="6C545B70"/>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2880"/>
        </w:tabs>
        <w:ind w:left="2880" w:hanging="720"/>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7436CF2"/>
    <w:multiLevelType w:val="multilevel"/>
    <w:tmpl w:val="437A14D4"/>
    <w:lvl w:ilvl="0">
      <w:start w:val="1"/>
      <w:numFmt w:val="decimal"/>
      <w:lvlText w:val="%1.01"/>
      <w:lvlJc w:val="left"/>
      <w:pPr>
        <w:tabs>
          <w:tab w:val="num" w:pos="1008"/>
        </w:tabs>
        <w:ind w:left="1008" w:hanging="1008"/>
      </w:pPr>
      <w:rPr>
        <w:rFonts w:ascii="Times New Roman" w:hAnsi="Times New Roman" w:hint="default"/>
        <w:b w:val="0"/>
        <w:i w:val="0"/>
        <w:sz w:val="20"/>
      </w:rPr>
    </w:lvl>
    <w:lvl w:ilvl="1">
      <w:start w:val="1"/>
      <w:numFmt w:val="decimal"/>
      <w:lvlText w:val="%1.%2"/>
      <w:lvlJc w:val="left"/>
      <w:pPr>
        <w:tabs>
          <w:tab w:val="num" w:pos="1008"/>
        </w:tabs>
        <w:ind w:left="1008" w:hanging="1008"/>
      </w:pPr>
    </w:lvl>
    <w:lvl w:ilvl="2">
      <w:start w:val="1"/>
      <w:numFmt w:val="decimal"/>
      <w:lvlText w:val="%1.%2.%3"/>
      <w:lvlJc w:val="left"/>
      <w:pPr>
        <w:tabs>
          <w:tab w:val="num" w:pos="1008"/>
        </w:tabs>
        <w:ind w:left="1008" w:hanging="1008"/>
      </w:pPr>
      <w:rPr>
        <w:b/>
        <w:i w:val="0"/>
      </w:rPr>
    </w:lvl>
    <w:lvl w:ilvl="3">
      <w:start w:val="1"/>
      <w:numFmt w:val="decimal"/>
      <w:lvlText w:val="%1.%2.%3.%4"/>
      <w:lvlJc w:val="left"/>
      <w:pPr>
        <w:tabs>
          <w:tab w:val="num" w:pos="1008"/>
        </w:tabs>
        <w:ind w:left="1008" w:hanging="1008"/>
      </w:pPr>
      <w:rPr>
        <w:b/>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A9B443B"/>
    <w:multiLevelType w:val="hybridMultilevel"/>
    <w:tmpl w:val="37263B44"/>
    <w:lvl w:ilvl="0" w:tplc="FB9C4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85AEA"/>
    <w:multiLevelType w:val="hybridMultilevel"/>
    <w:tmpl w:val="2D70767A"/>
    <w:lvl w:ilvl="0" w:tplc="91CA96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3D37F9"/>
    <w:multiLevelType w:val="hybridMultilevel"/>
    <w:tmpl w:val="1C987B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C6501"/>
    <w:multiLevelType w:val="multilevel"/>
    <w:tmpl w:val="F4E4758C"/>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color w:val="auto"/>
        <w:sz w:val="20"/>
        <w:szCs w:val="20"/>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5606E1F"/>
    <w:multiLevelType w:val="multilevel"/>
    <w:tmpl w:val="7332B828"/>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74464A9"/>
    <w:multiLevelType w:val="multilevel"/>
    <w:tmpl w:val="D788110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lowerLetter"/>
      <w:lvlText w:val="%5."/>
      <w:lvlJc w:val="left"/>
      <w:pPr>
        <w:tabs>
          <w:tab w:val="num" w:pos="2160"/>
        </w:tabs>
        <w:ind w:left="2160" w:hanging="360"/>
      </w:pPr>
      <w:rPr>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02547F"/>
    <w:multiLevelType w:val="hybridMultilevel"/>
    <w:tmpl w:val="8AF6A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6" w15:restartNumberingAfterBreak="0">
    <w:nsid w:val="6C12344C"/>
    <w:multiLevelType w:val="hybridMultilevel"/>
    <w:tmpl w:val="81C28D60"/>
    <w:lvl w:ilvl="0" w:tplc="04090019">
      <w:start w:val="1"/>
      <w:numFmt w:val="lowerLetter"/>
      <w:lvlText w:val="%1."/>
      <w:lvlJc w:val="left"/>
      <w:pPr>
        <w:ind w:left="2880" w:hanging="360"/>
      </w:pPr>
    </w:lvl>
    <w:lvl w:ilvl="1" w:tplc="44DAAE9A">
      <w:start w:val="2"/>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DEB211B"/>
    <w:multiLevelType w:val="multilevel"/>
    <w:tmpl w:val="A3403A1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2760"/>
        </w:tabs>
        <w:ind w:left="2760" w:hanging="360"/>
      </w:pPr>
      <w:rPr>
        <w:rFonts w:ascii="Arial" w:eastAsia="Times New Roman" w:hAnsi="Arial" w:cs="Times New Roman"/>
        <w:b w:val="0"/>
        <w:i w:val="0"/>
        <w:color w:val="auto"/>
        <w:sz w:val="22"/>
        <w:szCs w:val="22"/>
      </w:rPr>
    </w:lvl>
    <w:lvl w:ilvl="4">
      <w:start w:val="1"/>
      <w:numFmt w:val="decimal"/>
      <w:lvlText w:val="%5."/>
      <w:lvlJc w:val="left"/>
      <w:pPr>
        <w:tabs>
          <w:tab w:val="num" w:pos="2160"/>
        </w:tabs>
        <w:ind w:left="2160" w:hanging="360"/>
      </w:pPr>
      <w:rPr>
        <w:rFonts w:hint="default"/>
        <w:b w:val="0"/>
        <w:i w:val="0"/>
        <w:sz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FC653F4"/>
    <w:multiLevelType w:val="multilevel"/>
    <w:tmpl w:val="1D4A157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9" w15:restartNumberingAfterBreak="0">
    <w:nsid w:val="705E0C0C"/>
    <w:multiLevelType w:val="hybridMultilevel"/>
    <w:tmpl w:val="B9160024"/>
    <w:lvl w:ilvl="0" w:tplc="EC5632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1EF3AD5"/>
    <w:multiLevelType w:val="multilevel"/>
    <w:tmpl w:val="4DE81F48"/>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color w:val="auto"/>
        <w:sz w:val="20"/>
        <w:szCs w:val="20"/>
      </w:rPr>
    </w:lvl>
    <w:lvl w:ilvl="4">
      <w:start w:val="1"/>
      <w:numFmt w:val="lowerLetter"/>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46E00DA"/>
    <w:multiLevelType w:val="hybridMultilevel"/>
    <w:tmpl w:val="958E0F04"/>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2" w15:restartNumberingAfterBreak="0">
    <w:nsid w:val="74703584"/>
    <w:multiLevelType w:val="hybridMultilevel"/>
    <w:tmpl w:val="6D9429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E112352"/>
    <w:multiLevelType w:val="hybridMultilevel"/>
    <w:tmpl w:val="A782D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38"/>
  </w:num>
  <w:num w:numId="4">
    <w:abstractNumId w:val="27"/>
  </w:num>
  <w:num w:numId="5">
    <w:abstractNumId w:val="3"/>
  </w:num>
  <w:num w:numId="6">
    <w:abstractNumId w:val="3"/>
  </w:num>
  <w:num w:numId="7">
    <w:abstractNumId w:val="3"/>
  </w:num>
  <w:num w:numId="8">
    <w:abstractNumId w:val="3"/>
  </w:num>
  <w:num w:numId="9">
    <w:abstractNumId w:val="3"/>
  </w:num>
  <w:num w:numId="10">
    <w:abstractNumId w:val="26"/>
  </w:num>
  <w:num w:numId="11">
    <w:abstractNumId w:val="3"/>
    <w:lvlOverride w:ilvl="0">
      <w:startOverride w:val="2"/>
    </w:lvlOverride>
    <w:lvlOverride w:ilvl="1">
      <w:startOverride w:val="1"/>
    </w:lvlOverride>
  </w:num>
  <w:num w:numId="12">
    <w:abstractNumId w:val="3"/>
    <w:lvlOverride w:ilvl="0">
      <w:startOverride w:val="2"/>
    </w:lvlOverride>
    <w:lvlOverride w:ilvl="1">
      <w:startOverride w:val="1"/>
    </w:lvlOverride>
  </w:num>
  <w:num w:numId="13">
    <w:abstractNumId w:val="3"/>
    <w:lvlOverride w:ilvl="0">
      <w:startOverride w:val="3"/>
    </w:lvlOverride>
    <w:lvlOverride w:ilvl="1">
      <w:startOverride w:val="1"/>
    </w:lvlOverride>
  </w:num>
  <w:num w:numId="14">
    <w:abstractNumId w:val="1"/>
  </w:num>
  <w:num w:numId="15">
    <w:abstractNumId w:val="3"/>
  </w:num>
  <w:num w:numId="16">
    <w:abstractNumId w:val="31"/>
  </w:num>
  <w:num w:numId="17">
    <w:abstractNumId w:val="40"/>
  </w:num>
  <w:num w:numId="18">
    <w:abstractNumId w:val="12"/>
  </w:num>
  <w:num w:numId="19">
    <w:abstractNumId w:val="16"/>
  </w:num>
  <w:num w:numId="20">
    <w:abstractNumId w:val="4"/>
  </w:num>
  <w:num w:numId="21">
    <w:abstractNumId w:val="5"/>
  </w:num>
  <w:num w:numId="22">
    <w:abstractNumId w:val="3"/>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2"/>
  </w:num>
  <w:num w:numId="28">
    <w:abstractNumId w:val="39"/>
  </w:num>
  <w:num w:numId="29">
    <w:abstractNumId w:val="2"/>
  </w:num>
  <w:num w:numId="30">
    <w:abstractNumId w:val="18"/>
  </w:num>
  <w:num w:numId="31">
    <w:abstractNumId w:val="29"/>
  </w:num>
  <w:num w:numId="32">
    <w:abstractNumId w:val="10"/>
  </w:num>
  <w:num w:numId="33">
    <w:abstractNumId w:val="33"/>
  </w:num>
  <w:num w:numId="34">
    <w:abstractNumId w:val="25"/>
  </w:num>
  <w:num w:numId="35">
    <w:abstractNumId w:val="32"/>
  </w:num>
  <w:num w:numId="36">
    <w:abstractNumId w:val="14"/>
  </w:num>
  <w:num w:numId="37">
    <w:abstractNumId w:val="7"/>
  </w:num>
  <w:num w:numId="38">
    <w:abstractNumId w:val="13"/>
  </w:num>
  <w:num w:numId="39">
    <w:abstractNumId w:val="42"/>
  </w:num>
  <w:num w:numId="40">
    <w:abstractNumId w:val="36"/>
  </w:num>
  <w:num w:numId="41">
    <w:abstractNumId w:val="43"/>
  </w:num>
  <w:num w:numId="42">
    <w:abstractNumId w:val="28"/>
  </w:num>
  <w:num w:numId="43">
    <w:abstractNumId w:val="30"/>
  </w:num>
  <w:num w:numId="44">
    <w:abstractNumId w:val="9"/>
  </w:num>
  <w:num w:numId="45">
    <w:abstractNumId w:val="11"/>
  </w:num>
  <w:num w:numId="46">
    <w:abstractNumId w:val="17"/>
  </w:num>
  <w:num w:numId="47">
    <w:abstractNumId w:val="8"/>
  </w:num>
  <w:num w:numId="48">
    <w:abstractNumId w:val="24"/>
  </w:num>
  <w:num w:numId="49">
    <w:abstractNumId w:val="37"/>
  </w:num>
  <w:num w:numId="50">
    <w:abstractNumId w:val="6"/>
  </w:num>
  <w:num w:numId="51">
    <w:abstractNumId w:val="19"/>
  </w:num>
  <w:num w:numId="52">
    <w:abstractNumId w:val="21"/>
  </w:num>
  <w:num w:numId="53">
    <w:abstractNumId w:val="41"/>
  </w:num>
  <w:num w:numId="54">
    <w:abstractNumId w:val="20"/>
  </w:num>
  <w:num w:numId="55">
    <w:abstractNumId w:val="3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zar-Barnes, Christina L">
    <w15:presenceInfo w15:providerId="None" w15:userId="Salazar-Barnes, Christina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A7"/>
    <w:rsid w:val="00002BC3"/>
    <w:rsid w:val="0001665C"/>
    <w:rsid w:val="00035421"/>
    <w:rsid w:val="000459E9"/>
    <w:rsid w:val="00046F43"/>
    <w:rsid w:val="00054833"/>
    <w:rsid w:val="0005564D"/>
    <w:rsid w:val="000565DD"/>
    <w:rsid w:val="00085ABE"/>
    <w:rsid w:val="00092C5E"/>
    <w:rsid w:val="000A3C58"/>
    <w:rsid w:val="000B4236"/>
    <w:rsid w:val="000D5C01"/>
    <w:rsid w:val="000F4570"/>
    <w:rsid w:val="001260B0"/>
    <w:rsid w:val="001366E9"/>
    <w:rsid w:val="00151217"/>
    <w:rsid w:val="00161B19"/>
    <w:rsid w:val="001635F0"/>
    <w:rsid w:val="00177F77"/>
    <w:rsid w:val="001B152D"/>
    <w:rsid w:val="001C577B"/>
    <w:rsid w:val="001D1538"/>
    <w:rsid w:val="001D1C4B"/>
    <w:rsid w:val="001D7254"/>
    <w:rsid w:val="00204046"/>
    <w:rsid w:val="00212D48"/>
    <w:rsid w:val="00216166"/>
    <w:rsid w:val="002163C5"/>
    <w:rsid w:val="0022399E"/>
    <w:rsid w:val="00237127"/>
    <w:rsid w:val="002630B2"/>
    <w:rsid w:val="00264D2A"/>
    <w:rsid w:val="002A7694"/>
    <w:rsid w:val="002C7152"/>
    <w:rsid w:val="002D28CC"/>
    <w:rsid w:val="002D4795"/>
    <w:rsid w:val="002E3429"/>
    <w:rsid w:val="00312E43"/>
    <w:rsid w:val="00326CF9"/>
    <w:rsid w:val="00335BC2"/>
    <w:rsid w:val="00335E45"/>
    <w:rsid w:val="00337957"/>
    <w:rsid w:val="00351E7B"/>
    <w:rsid w:val="0037425D"/>
    <w:rsid w:val="00374785"/>
    <w:rsid w:val="00377B93"/>
    <w:rsid w:val="003823F2"/>
    <w:rsid w:val="003863DD"/>
    <w:rsid w:val="00390C98"/>
    <w:rsid w:val="003B0F74"/>
    <w:rsid w:val="003C4E72"/>
    <w:rsid w:val="003C6B8C"/>
    <w:rsid w:val="003E1109"/>
    <w:rsid w:val="003F0E75"/>
    <w:rsid w:val="0041482D"/>
    <w:rsid w:val="004153CA"/>
    <w:rsid w:val="0042106F"/>
    <w:rsid w:val="004262F2"/>
    <w:rsid w:val="004272ED"/>
    <w:rsid w:val="00430CB1"/>
    <w:rsid w:val="00463F09"/>
    <w:rsid w:val="00466FF5"/>
    <w:rsid w:val="0047267A"/>
    <w:rsid w:val="00472747"/>
    <w:rsid w:val="004764E9"/>
    <w:rsid w:val="00494FD1"/>
    <w:rsid w:val="004A051F"/>
    <w:rsid w:val="004D7A26"/>
    <w:rsid w:val="004E6BFF"/>
    <w:rsid w:val="004F4B49"/>
    <w:rsid w:val="0051337C"/>
    <w:rsid w:val="00513BD6"/>
    <w:rsid w:val="00515F08"/>
    <w:rsid w:val="00522B30"/>
    <w:rsid w:val="00530136"/>
    <w:rsid w:val="00533114"/>
    <w:rsid w:val="00582696"/>
    <w:rsid w:val="00584FC8"/>
    <w:rsid w:val="005A0598"/>
    <w:rsid w:val="005B15E3"/>
    <w:rsid w:val="005D3AEB"/>
    <w:rsid w:val="005D7D47"/>
    <w:rsid w:val="005F1496"/>
    <w:rsid w:val="00600869"/>
    <w:rsid w:val="00621A7F"/>
    <w:rsid w:val="00625527"/>
    <w:rsid w:val="00627ED1"/>
    <w:rsid w:val="00655B59"/>
    <w:rsid w:val="006578D4"/>
    <w:rsid w:val="006608E6"/>
    <w:rsid w:val="006657E6"/>
    <w:rsid w:val="00667E78"/>
    <w:rsid w:val="00671A31"/>
    <w:rsid w:val="006B0F73"/>
    <w:rsid w:val="006B0FFA"/>
    <w:rsid w:val="006C4990"/>
    <w:rsid w:val="00707CBB"/>
    <w:rsid w:val="0073106F"/>
    <w:rsid w:val="00737AA1"/>
    <w:rsid w:val="00741267"/>
    <w:rsid w:val="00773094"/>
    <w:rsid w:val="00777820"/>
    <w:rsid w:val="007832A7"/>
    <w:rsid w:val="0078384D"/>
    <w:rsid w:val="00792429"/>
    <w:rsid w:val="0079763D"/>
    <w:rsid w:val="007A196E"/>
    <w:rsid w:val="007A7F9F"/>
    <w:rsid w:val="007B716F"/>
    <w:rsid w:val="007D667C"/>
    <w:rsid w:val="007D7288"/>
    <w:rsid w:val="007F5898"/>
    <w:rsid w:val="00805E3B"/>
    <w:rsid w:val="00814294"/>
    <w:rsid w:val="00817427"/>
    <w:rsid w:val="008243AA"/>
    <w:rsid w:val="00827574"/>
    <w:rsid w:val="00847C35"/>
    <w:rsid w:val="00853E01"/>
    <w:rsid w:val="00855F2A"/>
    <w:rsid w:val="0086284A"/>
    <w:rsid w:val="00864943"/>
    <w:rsid w:val="00892C82"/>
    <w:rsid w:val="008A026B"/>
    <w:rsid w:val="008C2A45"/>
    <w:rsid w:val="009111AA"/>
    <w:rsid w:val="00915016"/>
    <w:rsid w:val="009501D6"/>
    <w:rsid w:val="0095729E"/>
    <w:rsid w:val="0095762D"/>
    <w:rsid w:val="00962E75"/>
    <w:rsid w:val="0097458A"/>
    <w:rsid w:val="0097624B"/>
    <w:rsid w:val="00977A19"/>
    <w:rsid w:val="009A7E25"/>
    <w:rsid w:val="009C1D08"/>
    <w:rsid w:val="009C35EF"/>
    <w:rsid w:val="009D161A"/>
    <w:rsid w:val="009E378E"/>
    <w:rsid w:val="009E79E0"/>
    <w:rsid w:val="00A02484"/>
    <w:rsid w:val="00A07613"/>
    <w:rsid w:val="00A21F0B"/>
    <w:rsid w:val="00A23DC5"/>
    <w:rsid w:val="00A33588"/>
    <w:rsid w:val="00A4794B"/>
    <w:rsid w:val="00A524C2"/>
    <w:rsid w:val="00A60D30"/>
    <w:rsid w:val="00A64120"/>
    <w:rsid w:val="00A7540B"/>
    <w:rsid w:val="00A75E9A"/>
    <w:rsid w:val="00A8091E"/>
    <w:rsid w:val="00A963F6"/>
    <w:rsid w:val="00AA5F5C"/>
    <w:rsid w:val="00AA6935"/>
    <w:rsid w:val="00AB1E80"/>
    <w:rsid w:val="00AE3750"/>
    <w:rsid w:val="00B01943"/>
    <w:rsid w:val="00B16818"/>
    <w:rsid w:val="00B25EBF"/>
    <w:rsid w:val="00B3553D"/>
    <w:rsid w:val="00B3741F"/>
    <w:rsid w:val="00B55C40"/>
    <w:rsid w:val="00B9387B"/>
    <w:rsid w:val="00BA322D"/>
    <w:rsid w:val="00BB70FE"/>
    <w:rsid w:val="00BC7641"/>
    <w:rsid w:val="00BD17D8"/>
    <w:rsid w:val="00BD6305"/>
    <w:rsid w:val="00BF5E7E"/>
    <w:rsid w:val="00C0108B"/>
    <w:rsid w:val="00C05AB6"/>
    <w:rsid w:val="00C22AB9"/>
    <w:rsid w:val="00C4658D"/>
    <w:rsid w:val="00C623AA"/>
    <w:rsid w:val="00C95B05"/>
    <w:rsid w:val="00CA4766"/>
    <w:rsid w:val="00CB4B1C"/>
    <w:rsid w:val="00D13C61"/>
    <w:rsid w:val="00D22D71"/>
    <w:rsid w:val="00D26DEE"/>
    <w:rsid w:val="00D274FE"/>
    <w:rsid w:val="00D5702E"/>
    <w:rsid w:val="00D707FB"/>
    <w:rsid w:val="00D70975"/>
    <w:rsid w:val="00DE0928"/>
    <w:rsid w:val="00E10521"/>
    <w:rsid w:val="00E11DEF"/>
    <w:rsid w:val="00E4205D"/>
    <w:rsid w:val="00E7033F"/>
    <w:rsid w:val="00E70DFE"/>
    <w:rsid w:val="00E7100B"/>
    <w:rsid w:val="00E85EA7"/>
    <w:rsid w:val="00E922E0"/>
    <w:rsid w:val="00EA241D"/>
    <w:rsid w:val="00EA4700"/>
    <w:rsid w:val="00EC6521"/>
    <w:rsid w:val="00EF207F"/>
    <w:rsid w:val="00F170AF"/>
    <w:rsid w:val="00F201E1"/>
    <w:rsid w:val="00F50CDD"/>
    <w:rsid w:val="00F53028"/>
    <w:rsid w:val="00F536A7"/>
    <w:rsid w:val="00FD2E43"/>
    <w:rsid w:val="00FD6216"/>
    <w:rsid w:val="00FF4011"/>
    <w:rsid w:val="00FF5490"/>
    <w:rsid w:val="00F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77DE72E"/>
  <w15:chartTrackingRefBased/>
  <w15:docId w15:val="{8BCA62D3-0FD2-4BA2-8A2F-1ADFECC7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right" w:pos="9360"/>
      </w:tabs>
      <w:spacing w:before="120" w:after="120"/>
    </w:pPr>
    <w:rPr>
      <w:rFonts w:ascii="Arial" w:hAnsi="Arial"/>
      <w:iCs/>
      <w:snapToGrid/>
      <w:szCs w:val="24"/>
    </w:rPr>
  </w:style>
  <w:style w:type="paragraph" w:customStyle="1" w:styleId="CSIor">
    <w:name w:val="CSI [or]"/>
    <w:basedOn w:val="Normal"/>
    <w:pPr>
      <w:tabs>
        <w:tab w:val="left" w:pos="3072"/>
        <w:tab w:val="right" w:pos="9360"/>
      </w:tabs>
      <w:autoSpaceDE w:val="0"/>
      <w:autoSpaceDN w:val="0"/>
      <w:adjustRightInd w:val="0"/>
      <w:spacing w:before="60" w:after="120"/>
      <w:ind w:left="360" w:hanging="360"/>
      <w:jc w:val="center"/>
    </w:pPr>
    <w:rPr>
      <w:snapToGrid/>
      <w:szCs w:val="24"/>
    </w:rPr>
  </w:style>
  <w:style w:type="paragraph" w:customStyle="1" w:styleId="CSIHeading1PartX">
    <w:name w:val="CSI Heading 1 (Part X)"/>
    <w:basedOn w:val="Normal"/>
    <w:next w:val="Normal"/>
    <w:rsid w:val="00B3553D"/>
    <w:pPr>
      <w:keepNext/>
      <w:widowControl/>
      <w:tabs>
        <w:tab w:val="right" w:pos="9360"/>
      </w:tabs>
      <w:spacing w:before="300" w:after="120"/>
      <w:outlineLvl w:val="0"/>
    </w:pPr>
    <w:rPr>
      <w:rFonts w:ascii="Arial" w:hAnsi="Arial"/>
      <w:caps/>
      <w:snapToGrid/>
      <w:szCs w:val="24"/>
    </w:rPr>
  </w:style>
  <w:style w:type="paragraph" w:customStyle="1" w:styleId="CSIHeading211">
    <w:name w:val="CSI Heading 2 (1.1"/>
    <w:aliases w:val="1.2)"/>
    <w:basedOn w:val="Normal"/>
    <w:link w:val="CSIHeading211Char"/>
    <w:rsid w:val="00B3553D"/>
    <w:pPr>
      <w:keepNext/>
      <w:widowControl/>
      <w:tabs>
        <w:tab w:val="right" w:pos="9360"/>
      </w:tabs>
      <w:spacing w:before="180" w:after="120"/>
      <w:outlineLvl w:val="1"/>
    </w:pPr>
    <w:rPr>
      <w:rFonts w:ascii="Arial" w:hAnsi="Arial"/>
      <w:caps/>
      <w:snapToGrid/>
      <w:szCs w:val="24"/>
    </w:rPr>
  </w:style>
  <w:style w:type="paragraph" w:customStyle="1" w:styleId="CSIHeading3A">
    <w:name w:val="CSI Heading 3 (A"/>
    <w:aliases w:val="B,C)"/>
    <w:basedOn w:val="CSIHeading211"/>
    <w:link w:val="CSIHeading3AChar"/>
    <w:rsid w:val="00B3553D"/>
    <w:pPr>
      <w:keepNext w:val="0"/>
      <w:spacing w:before="120"/>
      <w:outlineLvl w:val="2"/>
    </w:pPr>
    <w:rPr>
      <w:caps w:val="0"/>
    </w:rPr>
  </w:style>
  <w:style w:type="paragraph" w:customStyle="1" w:styleId="CSIHeading41">
    <w:name w:val="CSI Heading 4 (1"/>
    <w:aliases w:val="2,3)"/>
    <w:basedOn w:val="CSIHeading3A"/>
    <w:rsid w:val="00B3553D"/>
    <w:pPr>
      <w:outlineLvl w:val="3"/>
    </w:pPr>
  </w:style>
  <w:style w:type="paragraph" w:customStyle="1" w:styleId="CSIHeading5a">
    <w:name w:val="CSI Heading 5 (a"/>
    <w:aliases w:val="b,c)"/>
    <w:basedOn w:val="CSIHeading41"/>
    <w:rsid w:val="00B3553D"/>
    <w:pPr>
      <w:numPr>
        <w:ilvl w:val="4"/>
        <w:numId w:val="22"/>
      </w:numPr>
      <w:spacing w:before="60" w:after="60"/>
      <w:outlineLvl w:val="4"/>
    </w:pPr>
  </w:style>
  <w:style w:type="paragraph" w:customStyle="1" w:styleId="CSIHeading6i">
    <w:name w:val="CSI Heading 6 (i"/>
    <w:aliases w:val="ii,iii)"/>
    <w:basedOn w:val="Normal"/>
    <w:pPr>
      <w:widowControl/>
      <w:numPr>
        <w:ilvl w:val="5"/>
        <w:numId w:val="10"/>
      </w:numPr>
      <w:tabs>
        <w:tab w:val="right" w:pos="9360"/>
      </w:tabs>
      <w:spacing w:before="60" w:after="60"/>
      <w:outlineLvl w:val="5"/>
    </w:pPr>
    <w:rPr>
      <w:rFonts w:ascii="Arial" w:hAnsi="Arial"/>
      <w:iCs/>
      <w:snapToGrid/>
      <w:szCs w:val="24"/>
    </w:rPr>
  </w:style>
  <w:style w:type="paragraph" w:customStyle="1" w:styleId="CSITitleI">
    <w:name w:val="CSI Title I"/>
    <w:basedOn w:val="Normal"/>
    <w:pPr>
      <w:widowControl/>
      <w:tabs>
        <w:tab w:val="right" w:pos="9360"/>
      </w:tabs>
      <w:spacing w:before="120" w:after="120"/>
      <w:jc w:val="center"/>
    </w:pPr>
    <w:rPr>
      <w:rFonts w:ascii="Arial" w:hAnsi="Arial"/>
      <w:caps/>
      <w:snapToGrid/>
      <w:szCs w:val="24"/>
    </w:rPr>
  </w:style>
  <w:style w:type="paragraph" w:customStyle="1" w:styleId="END">
    <w:name w:val="END"/>
    <w:basedOn w:val="Footer"/>
    <w:pPr>
      <w:widowControl/>
      <w:tabs>
        <w:tab w:val="clear" w:pos="4320"/>
        <w:tab w:val="clear" w:pos="8640"/>
        <w:tab w:val="right" w:pos="9360"/>
      </w:tabs>
      <w:overflowPunct w:val="0"/>
      <w:autoSpaceDE w:val="0"/>
      <w:autoSpaceDN w:val="0"/>
      <w:adjustRightInd w:val="0"/>
      <w:spacing w:before="480"/>
      <w:jc w:val="center"/>
      <w:textAlignment w:val="baseline"/>
    </w:pPr>
    <w:rPr>
      <w:caps/>
      <w:snapToGrid/>
      <w:sz w:val="20"/>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91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1AA"/>
    <w:rPr>
      <w:color w:val="2D2DCB"/>
      <w:u w:val="single"/>
    </w:rPr>
  </w:style>
  <w:style w:type="paragraph" w:styleId="BalloonText">
    <w:name w:val="Balloon Text"/>
    <w:basedOn w:val="Normal"/>
    <w:semiHidden/>
    <w:rsid w:val="00D5702E"/>
    <w:rPr>
      <w:rFonts w:ascii="Tahoma" w:hAnsi="Tahoma" w:cs="Tahoma"/>
      <w:sz w:val="16"/>
      <w:szCs w:val="16"/>
    </w:rPr>
  </w:style>
  <w:style w:type="paragraph" w:customStyle="1" w:styleId="StyleCSIHeading1PartX10pt">
    <w:name w:val="Style CSI Heading 1 (Part X) + 10 pt"/>
    <w:basedOn w:val="CSIHeading1PartX"/>
    <w:rsid w:val="00B3553D"/>
    <w:pPr>
      <w:numPr>
        <w:numId w:val="22"/>
      </w:numPr>
    </w:pPr>
    <w:rPr>
      <w:sz w:val="20"/>
    </w:rPr>
  </w:style>
  <w:style w:type="paragraph" w:customStyle="1" w:styleId="StyleCSIHeading2111210pt">
    <w:name w:val="Style CSI Heading 2 (1.11.2) + 10 pt"/>
    <w:basedOn w:val="CSIHeading211"/>
    <w:rsid w:val="00B3553D"/>
    <w:pPr>
      <w:numPr>
        <w:ilvl w:val="1"/>
        <w:numId w:val="22"/>
      </w:numPr>
    </w:pPr>
    <w:rPr>
      <w:sz w:val="20"/>
    </w:rPr>
  </w:style>
  <w:style w:type="paragraph" w:customStyle="1" w:styleId="StyleCSIHeading3ABC10pt">
    <w:name w:val="Style CSI Heading 3 (ABC) + 10 pt"/>
    <w:basedOn w:val="CSIHeading3A"/>
    <w:link w:val="StyleCSIHeading3ABC10ptChar"/>
    <w:rsid w:val="00B3553D"/>
    <w:pPr>
      <w:numPr>
        <w:ilvl w:val="2"/>
        <w:numId w:val="22"/>
      </w:numPr>
    </w:pPr>
    <w:rPr>
      <w:sz w:val="20"/>
    </w:rPr>
  </w:style>
  <w:style w:type="character" w:customStyle="1" w:styleId="CSIHeading211Char">
    <w:name w:val="CSI Heading 2 (1.1 Char"/>
    <w:aliases w:val="1.2) Char"/>
    <w:link w:val="CSIHeading211"/>
    <w:rsid w:val="00B3553D"/>
    <w:rPr>
      <w:rFonts w:ascii="Arial" w:hAnsi="Arial"/>
      <w:caps/>
      <w:sz w:val="22"/>
      <w:szCs w:val="24"/>
      <w:lang w:val="en-US" w:eastAsia="en-US" w:bidi="ar-SA"/>
    </w:rPr>
  </w:style>
  <w:style w:type="character" w:customStyle="1" w:styleId="CSIHeading3AChar">
    <w:name w:val="CSI Heading 3 (A Char"/>
    <w:aliases w:val="B Char,C) Char"/>
    <w:basedOn w:val="CSIHeading211Char"/>
    <w:link w:val="CSIHeading3A"/>
    <w:rsid w:val="00B3553D"/>
    <w:rPr>
      <w:rFonts w:ascii="Arial" w:hAnsi="Arial"/>
      <w:caps/>
      <w:sz w:val="22"/>
      <w:szCs w:val="24"/>
      <w:lang w:val="en-US" w:eastAsia="en-US" w:bidi="ar-SA"/>
    </w:rPr>
  </w:style>
  <w:style w:type="character" w:customStyle="1" w:styleId="StyleCSIHeading3ABC10ptChar">
    <w:name w:val="Style CSI Heading 3 (ABC) + 10 pt Char"/>
    <w:link w:val="StyleCSIHeading3ABC10pt"/>
    <w:rsid w:val="00B3553D"/>
    <w:rPr>
      <w:rFonts w:ascii="Arial" w:hAnsi="Arial"/>
      <w:caps w:val="0"/>
      <w:sz w:val="22"/>
      <w:szCs w:val="24"/>
      <w:lang w:val="en-US" w:eastAsia="en-US" w:bidi="ar-SA"/>
    </w:rPr>
  </w:style>
  <w:style w:type="paragraph" w:customStyle="1" w:styleId="StyleCSIHeading412310pt">
    <w:name w:val="Style CSI Heading 4 (123) + 10 pt"/>
    <w:basedOn w:val="CSIHeading41"/>
    <w:rsid w:val="00B3553D"/>
    <w:pPr>
      <w:numPr>
        <w:ilvl w:val="3"/>
        <w:numId w:val="22"/>
      </w:numPr>
    </w:pPr>
    <w:rPr>
      <w:sz w:val="20"/>
    </w:rPr>
  </w:style>
  <w:style w:type="character" w:styleId="CommentReference">
    <w:name w:val="annotation reference"/>
    <w:uiPriority w:val="99"/>
    <w:semiHidden/>
    <w:unhideWhenUsed/>
    <w:rsid w:val="0073106F"/>
    <w:rPr>
      <w:sz w:val="16"/>
      <w:szCs w:val="16"/>
    </w:rPr>
  </w:style>
  <w:style w:type="paragraph" w:styleId="CommentText">
    <w:name w:val="annotation text"/>
    <w:basedOn w:val="Normal"/>
    <w:link w:val="CommentTextChar"/>
    <w:uiPriority w:val="99"/>
    <w:semiHidden/>
    <w:unhideWhenUsed/>
    <w:rsid w:val="0073106F"/>
    <w:rPr>
      <w:sz w:val="20"/>
    </w:rPr>
  </w:style>
  <w:style w:type="character" w:customStyle="1" w:styleId="CommentTextChar">
    <w:name w:val="Comment Text Char"/>
    <w:link w:val="CommentText"/>
    <w:uiPriority w:val="99"/>
    <w:semiHidden/>
    <w:rsid w:val="0073106F"/>
    <w:rPr>
      <w:snapToGrid w:val="0"/>
    </w:rPr>
  </w:style>
  <w:style w:type="paragraph" w:styleId="CommentSubject">
    <w:name w:val="annotation subject"/>
    <w:basedOn w:val="CommentText"/>
    <w:next w:val="CommentText"/>
    <w:link w:val="CommentSubjectChar"/>
    <w:uiPriority w:val="99"/>
    <w:semiHidden/>
    <w:unhideWhenUsed/>
    <w:rsid w:val="0073106F"/>
    <w:rPr>
      <w:b/>
      <w:bCs/>
    </w:rPr>
  </w:style>
  <w:style w:type="character" w:customStyle="1" w:styleId="CommentSubjectChar">
    <w:name w:val="Comment Subject Char"/>
    <w:link w:val="CommentSubject"/>
    <w:uiPriority w:val="99"/>
    <w:semiHidden/>
    <w:rsid w:val="0073106F"/>
    <w:rPr>
      <w:b/>
      <w:bCs/>
      <w:snapToGrid w:val="0"/>
    </w:rPr>
  </w:style>
  <w:style w:type="paragraph" w:styleId="ListParagraph">
    <w:name w:val="List Paragraph"/>
    <w:basedOn w:val="Normal"/>
    <w:uiPriority w:val="34"/>
    <w:qFormat/>
    <w:rsid w:val="00BC7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9411">
      <w:bodyDiv w:val="1"/>
      <w:marLeft w:val="0"/>
      <w:marRight w:val="0"/>
      <w:marTop w:val="0"/>
      <w:marBottom w:val="0"/>
      <w:divBdr>
        <w:top w:val="none" w:sz="0" w:space="0" w:color="auto"/>
        <w:left w:val="none" w:sz="0" w:space="0" w:color="auto"/>
        <w:bottom w:val="none" w:sz="0" w:space="0" w:color="auto"/>
        <w:right w:val="none" w:sz="0" w:space="0" w:color="auto"/>
      </w:divBdr>
    </w:div>
    <w:div w:id="13961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standards.lanl.gov/POCs.shtm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Spectext</Template>
  <TotalTime>21</TotalTime>
  <Pages>16</Pages>
  <Words>4273</Words>
  <Characters>27040</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SECTION 07 8400</vt:lpstr>
    </vt:vector>
  </TitlesOfParts>
  <Company>Focus Collaborative, Inc.</Company>
  <LinksUpToDate>false</LinksUpToDate>
  <CharactersWithSpaces>31251</CharactersWithSpaces>
  <SharedDoc>false</SharedDoc>
  <HLinks>
    <vt:vector size="6" baseType="variant">
      <vt:variant>
        <vt:i4>3145843</vt:i4>
      </vt:variant>
      <vt:variant>
        <vt:i4>0</vt:i4>
      </vt:variant>
      <vt:variant>
        <vt:i4>0</vt:i4>
      </vt:variant>
      <vt:variant>
        <vt:i4>5</vt:i4>
      </vt:variant>
      <vt:variant>
        <vt:lpwstr>http://engstandards.lanl.gov/POCs.shtml</vt:lpwstr>
      </vt:variant>
      <vt:variant>
        <vt:lpwstr>fire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8400</dc:title>
  <dc:subject/>
  <dc:creator>CENG</dc:creator>
  <cp:keywords/>
  <cp:lastModifiedBy>Salazar-Barnes, Christina L</cp:lastModifiedBy>
  <cp:revision>8</cp:revision>
  <cp:lastPrinted>2020-06-16T22:04:00Z</cp:lastPrinted>
  <dcterms:created xsi:type="dcterms:W3CDTF">2020-10-28T15:38:00Z</dcterms:created>
  <dcterms:modified xsi:type="dcterms:W3CDTF">2020-11-03T18:58:00Z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122078129</vt:i4>
  </property>
  <property fmtid="{D5CDD505-2E9C-101B-9397-08002B2CF9AE}" pid="3" name="_EmailEntryID">
    <vt:lpwstr>000000003D16CBDAC2CAA740970B10EE295FDBF107003F31786C37FE5E40B2FBFA41EC64F4C70000001CFEFD0000128C753D72FC5441B9CF6E9A47CC4B38000236C089440000</vt:lpwstr>
  </property>
  <property fmtid="{D5CDD505-2E9C-101B-9397-08002B2CF9AE}" pid="4" name="_EmailStoreID0">
    <vt:lpwstr>0000000038A1BB1005E5101AA1BB08002B2A56C20000454D534D44422E444C4C00000000000000001B55FA20AA6611CD9BC800AA002FC45A0C0000006F72756368406C616E6C2E676F76002F6F3D4C414E4C204F7267616E697A6174696F6E2F6F753D46697273742041646D696E6973747261746976652047726F75702F636</vt:lpwstr>
  </property>
  <property fmtid="{D5CDD505-2E9C-101B-9397-08002B2CF9AE}" pid="5" name="_EmailStoreID1">
    <vt:lpwstr>E3D526563697069656E74732F636E3D31323038313200E94632F43000000002000000100000006F00720075006300680040006C0061006E006C002E0067006F00760000000000</vt:lpwstr>
  </property>
  <property fmtid="{D5CDD505-2E9C-101B-9397-08002B2CF9AE}" pid="6" name="_ReviewingToolsShownOnce">
    <vt:lpwstr/>
  </property>
</Properties>
</file>